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EA4FA" w14:textId="561F989A" w:rsidR="002C540D" w:rsidRPr="00D31F50" w:rsidRDefault="002C540D" w:rsidP="00024F36">
      <w:pPr>
        <w:spacing w:after="0" w:line="240" w:lineRule="auto"/>
        <w:rPr>
          <w:rFonts w:ascii="Times New Roman" w:hAnsi="Times New Roman" w:cs="Times New Roman"/>
          <w:sz w:val="2"/>
          <w:szCs w:val="2"/>
        </w:rPr>
        <w:sectPr w:rsidR="002C540D" w:rsidRPr="00D31F50" w:rsidSect="00D93681">
          <w:headerReference w:type="default" r:id="rId7"/>
          <w:type w:val="continuous"/>
          <w:pgSz w:w="12240" w:h="15840"/>
          <w:pgMar w:top="420" w:right="1080" w:bottom="720" w:left="1080" w:header="720" w:footer="720" w:gutter="0"/>
          <w:cols w:space="720"/>
          <w:docGrid w:linePitch="360"/>
        </w:sectPr>
      </w:pPr>
    </w:p>
    <w:p w14:paraId="285025E9" w14:textId="77777777" w:rsidR="002C540D" w:rsidRPr="00D31F50" w:rsidRDefault="002C540D" w:rsidP="00024F36">
      <w:pPr>
        <w:pBdr>
          <w:bottom w:val="single" w:sz="12" w:space="1" w:color="auto"/>
        </w:pBdr>
        <w:spacing w:after="0" w:line="240" w:lineRule="auto"/>
        <w:rPr>
          <w:rFonts w:ascii="Times New Roman" w:hAnsi="Times New Roman" w:cs="Times New Roman"/>
          <w:b/>
          <w:bCs/>
          <w:sz w:val="2"/>
          <w:szCs w:val="2"/>
        </w:rPr>
      </w:pPr>
    </w:p>
    <w:p w14:paraId="2264A9C3" w14:textId="77777777" w:rsidR="002C540D" w:rsidRPr="00D31F50" w:rsidRDefault="002C540D" w:rsidP="00024F36">
      <w:pPr>
        <w:spacing w:after="0" w:line="240" w:lineRule="auto"/>
        <w:rPr>
          <w:rFonts w:ascii="Times New Roman" w:hAnsi="Times New Roman" w:cs="Times New Roman"/>
          <w:b/>
          <w:bCs/>
          <w:sz w:val="2"/>
          <w:szCs w:val="2"/>
        </w:rPr>
      </w:pPr>
    </w:p>
    <w:p w14:paraId="159B1652" w14:textId="77777777" w:rsidR="002C540D" w:rsidRPr="00D31F50" w:rsidRDefault="002C540D" w:rsidP="00024F36">
      <w:pPr>
        <w:spacing w:after="0" w:line="240" w:lineRule="auto"/>
        <w:rPr>
          <w:rFonts w:ascii="Times New Roman" w:hAnsi="Times New Roman" w:cs="Times New Roman"/>
          <w:b/>
          <w:bCs/>
          <w:sz w:val="2"/>
          <w:szCs w:val="2"/>
        </w:rPr>
        <w:sectPr w:rsidR="002C540D" w:rsidRPr="00D31F50" w:rsidSect="002C540D">
          <w:type w:val="continuous"/>
          <w:pgSz w:w="12240" w:h="15840"/>
          <w:pgMar w:top="720" w:right="1080" w:bottom="720" w:left="1080" w:header="720" w:footer="720" w:gutter="0"/>
          <w:cols w:space="720"/>
          <w:docGrid w:linePitch="360"/>
        </w:sectPr>
      </w:pPr>
    </w:p>
    <w:p w14:paraId="186F53F0" w14:textId="637A8A83" w:rsidR="0037359D" w:rsidRPr="006B2D82" w:rsidRDefault="0037359D" w:rsidP="00024F36">
      <w:pPr>
        <w:spacing w:after="0" w:line="240" w:lineRule="auto"/>
        <w:rPr>
          <w:rFonts w:ascii="Times New Roman" w:hAnsi="Times New Roman" w:cs="Times New Roman"/>
        </w:rPr>
      </w:pPr>
      <w:r w:rsidRPr="006B2D82">
        <w:rPr>
          <w:rFonts w:ascii="Times New Roman" w:hAnsi="Times New Roman" w:cs="Times New Roman"/>
          <w:b/>
          <w:bCs/>
        </w:rPr>
        <w:t>Position Title:</w:t>
      </w:r>
      <w:r w:rsidR="009F2BBD" w:rsidRPr="006B2D82">
        <w:rPr>
          <w:rFonts w:ascii="Times New Roman" w:hAnsi="Times New Roman" w:cs="Times New Roman"/>
          <w:b/>
          <w:bCs/>
        </w:rPr>
        <w:t xml:space="preserve"> </w:t>
      </w:r>
      <w:r w:rsidR="651187A4" w:rsidRPr="006B2D82">
        <w:rPr>
          <w:rFonts w:ascii="Times New Roman" w:hAnsi="Times New Roman" w:cs="Times New Roman"/>
        </w:rPr>
        <w:t>People Operations, Learning &amp; Development Specialist</w:t>
      </w:r>
    </w:p>
    <w:p w14:paraId="07CB941C" w14:textId="755304E1" w:rsidR="0037359D" w:rsidRPr="006B2D82" w:rsidRDefault="0037359D" w:rsidP="00024F36">
      <w:pPr>
        <w:spacing w:after="0" w:line="240" w:lineRule="auto"/>
        <w:rPr>
          <w:rFonts w:ascii="Times New Roman" w:hAnsi="Times New Roman" w:cs="Times New Roman"/>
          <w:b/>
          <w:bCs/>
        </w:rPr>
      </w:pPr>
      <w:r w:rsidRPr="006B2D82">
        <w:rPr>
          <w:rFonts w:ascii="Times New Roman" w:hAnsi="Times New Roman" w:cs="Times New Roman"/>
          <w:b/>
          <w:bCs/>
        </w:rPr>
        <w:t>Department:</w:t>
      </w:r>
      <w:r w:rsidR="00B6549F" w:rsidRPr="006B2D82">
        <w:rPr>
          <w:rFonts w:ascii="Times New Roman" w:hAnsi="Times New Roman" w:cs="Times New Roman"/>
          <w:b/>
          <w:bCs/>
        </w:rPr>
        <w:t xml:space="preserve"> </w:t>
      </w:r>
      <w:r w:rsidR="6B00237C" w:rsidRPr="006B2D82">
        <w:rPr>
          <w:rFonts w:ascii="Times New Roman" w:hAnsi="Times New Roman" w:cs="Times New Roman"/>
        </w:rPr>
        <w:t>People Operations (Human Resources)</w:t>
      </w:r>
    </w:p>
    <w:p w14:paraId="6DFF49E1" w14:textId="17E8BA86" w:rsidR="0037359D" w:rsidRPr="006B2D82" w:rsidRDefault="0037359D" w:rsidP="00024F36">
      <w:pPr>
        <w:spacing w:after="0" w:line="240" w:lineRule="auto"/>
        <w:rPr>
          <w:rFonts w:ascii="Times New Roman" w:hAnsi="Times New Roman" w:cs="Times New Roman"/>
        </w:rPr>
      </w:pPr>
      <w:r w:rsidRPr="006B2D82">
        <w:rPr>
          <w:rFonts w:ascii="Times New Roman" w:hAnsi="Times New Roman" w:cs="Times New Roman"/>
          <w:b/>
          <w:bCs/>
        </w:rPr>
        <w:t>Primary Location:</w:t>
      </w:r>
      <w:r w:rsidR="009F2BBD" w:rsidRPr="006B2D82">
        <w:rPr>
          <w:rFonts w:ascii="Times New Roman" w:hAnsi="Times New Roman" w:cs="Times New Roman"/>
          <w:b/>
          <w:bCs/>
        </w:rPr>
        <w:t xml:space="preserve"> </w:t>
      </w:r>
      <w:r w:rsidR="3972421D" w:rsidRPr="006B2D82">
        <w:rPr>
          <w:rFonts w:ascii="Times New Roman" w:hAnsi="Times New Roman" w:cs="Times New Roman"/>
        </w:rPr>
        <w:t>C</w:t>
      </w:r>
      <w:r w:rsidR="002757E1" w:rsidRPr="006B2D82">
        <w:rPr>
          <w:rFonts w:ascii="Times New Roman" w:hAnsi="Times New Roman" w:cs="Times New Roman"/>
        </w:rPr>
        <w:t>ollege of Law (Gul</w:t>
      </w:r>
      <w:r w:rsidR="001869BE" w:rsidRPr="006B2D82">
        <w:rPr>
          <w:rFonts w:ascii="Times New Roman" w:hAnsi="Times New Roman" w:cs="Times New Roman"/>
        </w:rPr>
        <w:t>fport, FL)</w:t>
      </w:r>
    </w:p>
    <w:p w14:paraId="27EF411D" w14:textId="77777777" w:rsidR="002C540D" w:rsidRPr="006B2D82" w:rsidRDefault="002C540D" w:rsidP="00024F36">
      <w:pPr>
        <w:spacing w:after="0" w:line="240" w:lineRule="auto"/>
        <w:rPr>
          <w:rFonts w:ascii="Times New Roman" w:hAnsi="Times New Roman" w:cs="Times New Roman"/>
          <w:b/>
          <w:bCs/>
          <w:sz w:val="2"/>
          <w:szCs w:val="2"/>
        </w:rPr>
      </w:pPr>
    </w:p>
    <w:p w14:paraId="1512B79A" w14:textId="52B822C1" w:rsidR="0037359D" w:rsidRPr="006B2D82" w:rsidRDefault="0037359D" w:rsidP="00024F36">
      <w:pPr>
        <w:spacing w:after="0" w:line="240" w:lineRule="auto"/>
        <w:rPr>
          <w:rFonts w:ascii="Times New Roman" w:hAnsi="Times New Roman" w:cs="Times New Roman"/>
        </w:rPr>
      </w:pPr>
      <w:r w:rsidRPr="006B2D82">
        <w:rPr>
          <w:rFonts w:ascii="Times New Roman" w:hAnsi="Times New Roman" w:cs="Times New Roman"/>
          <w:b/>
          <w:bCs/>
        </w:rPr>
        <w:t>Position Type:</w:t>
      </w:r>
      <w:r w:rsidR="009F2BBD" w:rsidRPr="006B2D82">
        <w:rPr>
          <w:rFonts w:ascii="Times New Roman" w:hAnsi="Times New Roman" w:cs="Times New Roman"/>
          <w:b/>
          <w:bCs/>
        </w:rPr>
        <w:t xml:space="preserve"> </w:t>
      </w:r>
      <w:r w:rsidR="00B6549F" w:rsidRPr="006B2D82">
        <w:rPr>
          <w:rFonts w:ascii="Times New Roman" w:hAnsi="Times New Roman" w:cs="Times New Roman"/>
        </w:rPr>
        <w:t>Full-time, Exempt</w:t>
      </w:r>
    </w:p>
    <w:p w14:paraId="23A9FDE1" w14:textId="2EFB39D2" w:rsidR="0037359D" w:rsidRPr="006B2D82" w:rsidRDefault="0037359D" w:rsidP="00024F36">
      <w:pPr>
        <w:spacing w:after="0" w:line="240" w:lineRule="auto"/>
        <w:rPr>
          <w:rFonts w:ascii="Times New Roman" w:hAnsi="Times New Roman" w:cs="Times New Roman"/>
        </w:rPr>
      </w:pPr>
      <w:r w:rsidRPr="006B2D82">
        <w:rPr>
          <w:rFonts w:ascii="Times New Roman" w:hAnsi="Times New Roman" w:cs="Times New Roman"/>
          <w:b/>
          <w:bCs/>
        </w:rPr>
        <w:t>Pay Grade:</w:t>
      </w:r>
      <w:r w:rsidR="009F2BBD" w:rsidRPr="006B2D82">
        <w:rPr>
          <w:rFonts w:ascii="Times New Roman" w:hAnsi="Times New Roman" w:cs="Times New Roman"/>
          <w:b/>
          <w:bCs/>
        </w:rPr>
        <w:t xml:space="preserve"> </w:t>
      </w:r>
    </w:p>
    <w:p w14:paraId="678BF13F" w14:textId="64D22E99" w:rsidR="0037359D" w:rsidRPr="006B2D82" w:rsidRDefault="0037359D" w:rsidP="00024F36">
      <w:pPr>
        <w:spacing w:after="0" w:line="240" w:lineRule="auto"/>
        <w:rPr>
          <w:rFonts w:ascii="Times New Roman" w:hAnsi="Times New Roman" w:cs="Times New Roman"/>
          <w:b/>
          <w:bCs/>
        </w:rPr>
        <w:sectPr w:rsidR="0037359D" w:rsidRPr="006B2D82" w:rsidSect="0037359D">
          <w:type w:val="continuous"/>
          <w:pgSz w:w="12240" w:h="15840"/>
          <w:pgMar w:top="720" w:right="1080" w:bottom="720" w:left="1080" w:header="720" w:footer="720" w:gutter="0"/>
          <w:cols w:num="2" w:space="720"/>
          <w:docGrid w:linePitch="360"/>
        </w:sectPr>
      </w:pPr>
      <w:r w:rsidRPr="006B2D82">
        <w:rPr>
          <w:rFonts w:ascii="Times New Roman" w:hAnsi="Times New Roman" w:cs="Times New Roman"/>
          <w:b/>
          <w:bCs/>
        </w:rPr>
        <w:t>Position Number:</w:t>
      </w:r>
      <w:r w:rsidR="009F2BBD" w:rsidRPr="006B2D82">
        <w:rPr>
          <w:rFonts w:ascii="Times New Roman" w:hAnsi="Times New Roman" w:cs="Times New Roman"/>
        </w:rPr>
        <w:t xml:space="preserve">   </w:t>
      </w:r>
      <w:r w:rsidR="00B6549F" w:rsidRPr="006B2D82">
        <w:rPr>
          <w:rFonts w:ascii="Times New Roman" w:hAnsi="Times New Roman" w:cs="Times New Roman"/>
        </w:rPr>
        <w:t xml:space="preserve">  TBD</w:t>
      </w:r>
    </w:p>
    <w:p w14:paraId="36F35190" w14:textId="2F8CC75F" w:rsidR="0037359D" w:rsidRPr="006B2D82" w:rsidRDefault="0037359D" w:rsidP="00024F36">
      <w:pPr>
        <w:pBdr>
          <w:bottom w:val="single" w:sz="12" w:space="1" w:color="auto"/>
        </w:pBdr>
        <w:spacing w:after="0" w:line="240" w:lineRule="auto"/>
        <w:rPr>
          <w:rFonts w:ascii="Times New Roman" w:hAnsi="Times New Roman" w:cs="Times New Roman"/>
          <w:sz w:val="2"/>
          <w:szCs w:val="2"/>
        </w:rPr>
      </w:pPr>
    </w:p>
    <w:p w14:paraId="03695215" w14:textId="77777777" w:rsidR="0037359D" w:rsidRPr="006B2D82" w:rsidRDefault="0037359D" w:rsidP="00024F36">
      <w:pPr>
        <w:spacing w:after="0" w:line="240" w:lineRule="auto"/>
        <w:rPr>
          <w:rFonts w:ascii="Times New Roman" w:hAnsi="Times New Roman" w:cs="Times New Roman"/>
        </w:rPr>
      </w:pPr>
    </w:p>
    <w:p w14:paraId="22BCD4B3" w14:textId="3244E3F4" w:rsidR="0037359D" w:rsidRPr="006B2D82" w:rsidRDefault="0037359D" w:rsidP="6A001962">
      <w:pPr>
        <w:spacing w:after="0" w:line="240" w:lineRule="auto"/>
        <w:rPr>
          <w:rFonts w:ascii="Times New Roman" w:eastAsia="Times New Roman" w:hAnsi="Times New Roman" w:cs="Times New Roman"/>
        </w:rPr>
      </w:pPr>
      <w:r w:rsidRPr="006B2D82">
        <w:rPr>
          <w:rFonts w:ascii="Times New Roman" w:hAnsi="Times New Roman" w:cs="Times New Roman"/>
          <w:b/>
          <w:bCs/>
          <w:u w:val="single"/>
        </w:rPr>
        <w:t>Position Summary:</w:t>
      </w:r>
      <w:r w:rsidR="009F2BBD" w:rsidRPr="006B2D82">
        <w:rPr>
          <w:rFonts w:ascii="Times New Roman" w:hAnsi="Times New Roman" w:cs="Times New Roman"/>
        </w:rPr>
        <w:t xml:space="preserve"> </w:t>
      </w:r>
      <w:r w:rsidR="27724BDD" w:rsidRPr="006B2D82">
        <w:rPr>
          <w:rFonts w:ascii="Times New Roman" w:eastAsia="Times New Roman" w:hAnsi="Times New Roman" w:cs="Times New Roman"/>
          <w:color w:val="202124"/>
        </w:rPr>
        <w:t xml:space="preserve">This position facilitates </w:t>
      </w:r>
      <w:r w:rsidR="0007322B" w:rsidRPr="006B2D82">
        <w:rPr>
          <w:rFonts w:ascii="Times New Roman" w:eastAsia="Times New Roman" w:hAnsi="Times New Roman" w:cs="Times New Roman"/>
          <w:color w:val="202124"/>
        </w:rPr>
        <w:t xml:space="preserve">the growth and success of all employees </w:t>
      </w:r>
      <w:r w:rsidR="00AD1C21" w:rsidRPr="006B2D82">
        <w:rPr>
          <w:rFonts w:ascii="Times New Roman" w:eastAsia="Times New Roman" w:hAnsi="Times New Roman" w:cs="Times New Roman"/>
          <w:color w:val="202124"/>
        </w:rPr>
        <w:t xml:space="preserve">utilizing </w:t>
      </w:r>
      <w:r w:rsidR="00E4430D" w:rsidRPr="006B2D82">
        <w:rPr>
          <w:rFonts w:ascii="Times New Roman" w:eastAsia="Times New Roman" w:hAnsi="Times New Roman" w:cs="Times New Roman"/>
          <w:color w:val="202124"/>
        </w:rPr>
        <w:t>best</w:t>
      </w:r>
      <w:r w:rsidR="006B2D82">
        <w:rPr>
          <w:rFonts w:ascii="Times New Roman" w:eastAsia="Times New Roman" w:hAnsi="Times New Roman" w:cs="Times New Roman"/>
          <w:color w:val="202124"/>
        </w:rPr>
        <w:t>-</w:t>
      </w:r>
      <w:r w:rsidR="00E4430D" w:rsidRPr="006B2D82">
        <w:rPr>
          <w:rFonts w:ascii="Times New Roman" w:eastAsia="Times New Roman" w:hAnsi="Times New Roman" w:cs="Times New Roman"/>
          <w:color w:val="202124"/>
        </w:rPr>
        <w:t>practice</w:t>
      </w:r>
      <w:r w:rsidR="27724BDD" w:rsidRPr="006B2D82">
        <w:rPr>
          <w:rFonts w:ascii="Times New Roman" w:eastAsia="Times New Roman" w:hAnsi="Times New Roman" w:cs="Times New Roman"/>
          <w:color w:val="202124"/>
        </w:rPr>
        <w:t xml:space="preserve"> development, training and learning initiatives to </w:t>
      </w:r>
      <w:r w:rsidR="00AA0BCE" w:rsidRPr="006B2D82">
        <w:rPr>
          <w:rFonts w:ascii="Times New Roman" w:eastAsia="Times New Roman" w:hAnsi="Times New Roman" w:cs="Times New Roman"/>
          <w:color w:val="202124"/>
        </w:rPr>
        <w:t xml:space="preserve">strengthen </w:t>
      </w:r>
      <w:r w:rsidR="00E4430D" w:rsidRPr="006B2D82">
        <w:rPr>
          <w:rFonts w:ascii="Times New Roman" w:eastAsia="Times New Roman" w:hAnsi="Times New Roman" w:cs="Times New Roman"/>
          <w:color w:val="202124"/>
        </w:rPr>
        <w:t>the</w:t>
      </w:r>
      <w:r w:rsidR="000E381D" w:rsidRPr="006B2D82">
        <w:rPr>
          <w:rFonts w:ascii="Times New Roman" w:eastAsia="Times New Roman" w:hAnsi="Times New Roman" w:cs="Times New Roman"/>
          <w:color w:val="202124"/>
        </w:rPr>
        <w:t xml:space="preserve"> </w:t>
      </w:r>
      <w:r w:rsidR="27724BDD" w:rsidRPr="006B2D82">
        <w:rPr>
          <w:rFonts w:ascii="Times New Roman" w:eastAsia="Times New Roman" w:hAnsi="Times New Roman" w:cs="Times New Roman"/>
          <w:color w:val="202124"/>
        </w:rPr>
        <w:t>skill</w:t>
      </w:r>
      <w:r w:rsidR="000E381D" w:rsidRPr="006B2D82">
        <w:rPr>
          <w:rFonts w:ascii="Times New Roman" w:eastAsia="Times New Roman" w:hAnsi="Times New Roman" w:cs="Times New Roman"/>
          <w:color w:val="202124"/>
        </w:rPr>
        <w:t>s</w:t>
      </w:r>
      <w:r w:rsidR="27724BDD" w:rsidRPr="006B2D82">
        <w:rPr>
          <w:rFonts w:ascii="Times New Roman" w:eastAsia="Times New Roman" w:hAnsi="Times New Roman" w:cs="Times New Roman"/>
          <w:color w:val="202124"/>
        </w:rPr>
        <w:t>, capabilities and performance</w:t>
      </w:r>
      <w:r w:rsidR="00E4430D" w:rsidRPr="006B2D82">
        <w:rPr>
          <w:rFonts w:ascii="Times New Roman" w:eastAsia="Times New Roman" w:hAnsi="Times New Roman" w:cs="Times New Roman"/>
          <w:color w:val="202124"/>
        </w:rPr>
        <w:t xml:space="preserve"> of our employee community. </w:t>
      </w:r>
      <w:r w:rsidR="0D2B54DA" w:rsidRPr="006B2D82">
        <w:rPr>
          <w:rFonts w:ascii="Times New Roman" w:eastAsia="Times New Roman" w:hAnsi="Times New Roman" w:cs="Times New Roman"/>
          <w:color w:val="202124"/>
        </w:rPr>
        <w:t>Incumbent</w:t>
      </w:r>
      <w:r w:rsidR="2DD8E241" w:rsidRPr="006B2D82">
        <w:rPr>
          <w:rFonts w:ascii="Times New Roman" w:eastAsia="Times New Roman" w:hAnsi="Times New Roman" w:cs="Times New Roman"/>
          <w:color w:val="202124"/>
        </w:rPr>
        <w:t xml:space="preserve"> will </w:t>
      </w:r>
      <w:ins w:id="0" w:author="Nora Lewis" w:date="2024-06-11T11:12:00Z" w16du:dateUtc="2024-06-11T15:12:00Z">
        <w:r w:rsidR="00CB35B0">
          <w:rPr>
            <w:rFonts w:ascii="Times New Roman" w:eastAsia="Times New Roman" w:hAnsi="Times New Roman" w:cs="Times New Roman"/>
            <w:color w:val="202124"/>
          </w:rPr>
          <w:t xml:space="preserve">serve </w:t>
        </w:r>
      </w:ins>
      <w:r w:rsidR="007A2967" w:rsidRPr="006B2D82">
        <w:rPr>
          <w:rFonts w:ascii="Times New Roman" w:eastAsia="Times New Roman" w:hAnsi="Times New Roman" w:cs="Times New Roman"/>
          <w:color w:val="202124"/>
        </w:rPr>
        <w:t xml:space="preserve">identify </w:t>
      </w:r>
      <w:r w:rsidR="00E86A69" w:rsidRPr="006B2D82">
        <w:rPr>
          <w:rFonts w:ascii="Times New Roman" w:eastAsia="Times New Roman" w:hAnsi="Times New Roman" w:cs="Times New Roman"/>
          <w:color w:val="202124"/>
        </w:rPr>
        <w:t xml:space="preserve">critical learning needs and develop </w:t>
      </w:r>
      <w:r w:rsidR="27724BDD" w:rsidRPr="006B2D82">
        <w:rPr>
          <w:rFonts w:ascii="Times New Roman" w:eastAsia="Times New Roman" w:hAnsi="Times New Roman" w:cs="Times New Roman"/>
          <w:color w:val="202124"/>
        </w:rPr>
        <w:t xml:space="preserve">a variety of learning solutions </w:t>
      </w:r>
      <w:r w:rsidR="00050F81" w:rsidRPr="006B2D82">
        <w:rPr>
          <w:rFonts w:ascii="Times New Roman" w:eastAsia="Times New Roman" w:hAnsi="Times New Roman" w:cs="Times New Roman"/>
          <w:color w:val="202124"/>
        </w:rPr>
        <w:t>to</w:t>
      </w:r>
      <w:r w:rsidR="27724BDD" w:rsidRPr="006B2D82">
        <w:rPr>
          <w:rFonts w:ascii="Times New Roman" w:eastAsia="Times New Roman" w:hAnsi="Times New Roman" w:cs="Times New Roman"/>
          <w:color w:val="202124"/>
        </w:rPr>
        <w:t xml:space="preserve"> address</w:t>
      </w:r>
      <w:ins w:id="1" w:author="Nora Lewis" w:date="2024-06-11T10:46:00Z" w16du:dateUtc="2024-06-11T14:46:00Z">
        <w:r w:rsidR="00D91474">
          <w:rPr>
            <w:rFonts w:ascii="Times New Roman" w:eastAsia="Times New Roman" w:hAnsi="Times New Roman" w:cs="Times New Roman"/>
            <w:color w:val="202124"/>
          </w:rPr>
          <w:t xml:space="preserve"> </w:t>
        </w:r>
      </w:ins>
      <w:ins w:id="2" w:author="Vi H. Bumgarner" w:date="2024-05-24T09:50:00Z" w16du:dateUtc="2024-05-24T13:50:00Z">
        <w:del w:id="3" w:author="Nora Lewis" w:date="2024-06-11T10:46:00Z" w16du:dateUtc="2024-06-11T14:46:00Z">
          <w:r w:rsidR="0021415E" w:rsidDel="00D91474">
            <w:rPr>
              <w:rFonts w:ascii="Times New Roman" w:eastAsia="Times New Roman" w:hAnsi="Times New Roman" w:cs="Times New Roman"/>
              <w:color w:val="202124"/>
            </w:rPr>
            <w:delText xml:space="preserve"> compliance, </w:delText>
          </w:r>
        </w:del>
      </w:ins>
      <w:del w:id="4" w:author="Vi H. Bumgarner" w:date="2024-05-24T09:50:00Z" w16du:dateUtc="2024-05-24T13:50:00Z">
        <w:r w:rsidR="27724BDD" w:rsidRPr="006B2D82" w:rsidDel="0021415E">
          <w:rPr>
            <w:rFonts w:ascii="Times New Roman" w:eastAsia="Times New Roman" w:hAnsi="Times New Roman" w:cs="Times New Roman"/>
            <w:color w:val="202124"/>
          </w:rPr>
          <w:delText xml:space="preserve"> </w:delText>
        </w:r>
      </w:del>
      <w:r w:rsidR="27724BDD" w:rsidRPr="006B2D82">
        <w:rPr>
          <w:rFonts w:ascii="Times New Roman" w:eastAsia="Times New Roman" w:hAnsi="Times New Roman" w:cs="Times New Roman"/>
          <w:color w:val="202124"/>
        </w:rPr>
        <w:t xml:space="preserve">performance gaps and capitalize on opportunities for growth, improvement and innovation. </w:t>
      </w:r>
      <w:proofErr w:type="gramStart"/>
      <w:ins w:id="5" w:author="Nora Lewis" w:date="2024-06-11T11:14:00Z" w16du:dateUtc="2024-06-11T15:14:00Z">
        <w:r w:rsidR="00CB35B0">
          <w:rPr>
            <w:rFonts w:ascii="Times New Roman" w:eastAsia="Times New Roman" w:hAnsi="Times New Roman" w:cs="Times New Roman"/>
            <w:color w:val="202124"/>
          </w:rPr>
          <w:t>Specialist</w:t>
        </w:r>
        <w:proofErr w:type="gramEnd"/>
        <w:r w:rsidR="00CB35B0">
          <w:rPr>
            <w:rFonts w:ascii="Times New Roman" w:eastAsia="Times New Roman" w:hAnsi="Times New Roman" w:cs="Times New Roman"/>
            <w:color w:val="202124"/>
          </w:rPr>
          <w:t xml:space="preserve"> will also enhance </w:t>
        </w:r>
      </w:ins>
      <w:ins w:id="6" w:author="Nora Lewis" w:date="2024-06-11T11:15:00Z" w16du:dateUtc="2024-06-11T15:15:00Z">
        <w:r w:rsidR="00CB35B0">
          <w:rPr>
            <w:rFonts w:ascii="Times New Roman" w:eastAsia="Times New Roman" w:hAnsi="Times New Roman" w:cs="Times New Roman"/>
            <w:color w:val="202124"/>
          </w:rPr>
          <w:t xml:space="preserve">the </w:t>
        </w:r>
      </w:ins>
      <w:ins w:id="7" w:author="Nora Lewis" w:date="2024-06-11T11:14:00Z" w16du:dateUtc="2024-06-11T15:14:00Z">
        <w:r w:rsidR="00CB35B0">
          <w:rPr>
            <w:rFonts w:ascii="Times New Roman" w:eastAsia="Times New Roman" w:hAnsi="Times New Roman" w:cs="Times New Roman"/>
            <w:color w:val="202124"/>
          </w:rPr>
          <w:t>People Operation</w:t>
        </w:r>
      </w:ins>
      <w:ins w:id="8" w:author="Nora Lewis" w:date="2024-06-11T11:15:00Z" w16du:dateUtc="2024-06-11T15:15:00Z">
        <w:r w:rsidR="00CB35B0">
          <w:rPr>
            <w:rFonts w:ascii="Times New Roman" w:eastAsia="Times New Roman" w:hAnsi="Times New Roman" w:cs="Times New Roman"/>
            <w:color w:val="202124"/>
          </w:rPr>
          <w:t>s</w:t>
        </w:r>
      </w:ins>
      <w:ins w:id="9" w:author="Nora Lewis" w:date="2024-06-11T11:14:00Z" w16du:dateUtc="2024-06-11T15:14:00Z">
        <w:r w:rsidR="00CB35B0">
          <w:rPr>
            <w:rFonts w:ascii="Times New Roman" w:eastAsia="Times New Roman" w:hAnsi="Times New Roman" w:cs="Times New Roman"/>
            <w:color w:val="202124"/>
          </w:rPr>
          <w:t xml:space="preserve"> team </w:t>
        </w:r>
      </w:ins>
      <w:ins w:id="10" w:author="Nora Lewis" w:date="2024-06-11T11:15:00Z" w16du:dateUtc="2024-06-11T15:15:00Z">
        <w:r w:rsidR="00CB35B0">
          <w:rPr>
            <w:rFonts w:ascii="Times New Roman" w:eastAsia="Times New Roman" w:hAnsi="Times New Roman" w:cs="Times New Roman"/>
            <w:color w:val="202124"/>
          </w:rPr>
          <w:t xml:space="preserve">by </w:t>
        </w:r>
      </w:ins>
      <w:ins w:id="11" w:author="Nora Lewis" w:date="2024-06-11T11:16:00Z" w16du:dateUtc="2024-06-11T15:16:00Z">
        <w:r w:rsidR="00CB35B0">
          <w:rPr>
            <w:rFonts w:ascii="Times New Roman" w:eastAsia="Times New Roman" w:hAnsi="Times New Roman" w:cs="Times New Roman"/>
            <w:color w:val="202124"/>
          </w:rPr>
          <w:t>providing general Human Resources functions</w:t>
        </w:r>
      </w:ins>
      <w:ins w:id="12" w:author="Nora Lewis" w:date="2024-06-11T11:15:00Z" w16du:dateUtc="2024-06-11T15:15:00Z">
        <w:r w:rsidR="00CB35B0">
          <w:rPr>
            <w:rFonts w:ascii="Times New Roman" w:eastAsia="Times New Roman" w:hAnsi="Times New Roman" w:cs="Times New Roman"/>
            <w:color w:val="202124"/>
          </w:rPr>
          <w:t xml:space="preserve">. </w:t>
        </w:r>
      </w:ins>
      <w:r w:rsidR="00F17290" w:rsidRPr="006B2D82">
        <w:rPr>
          <w:rFonts w:ascii="Times New Roman" w:eastAsia="Times New Roman" w:hAnsi="Times New Roman" w:cs="Times New Roman"/>
          <w:color w:val="202124"/>
        </w:rPr>
        <w:t xml:space="preserve">In </w:t>
      </w:r>
      <w:r w:rsidR="00A83402" w:rsidRPr="006B2D82">
        <w:rPr>
          <w:rFonts w:ascii="Times New Roman" w:eastAsia="Times New Roman" w:hAnsi="Times New Roman" w:cs="Times New Roman"/>
          <w:color w:val="202124"/>
        </w:rPr>
        <w:t>alignment with</w:t>
      </w:r>
      <w:r w:rsidR="520A41E4" w:rsidRPr="006B2D82">
        <w:rPr>
          <w:rFonts w:ascii="Times New Roman" w:eastAsia="Times New Roman" w:hAnsi="Times New Roman" w:cs="Times New Roman"/>
          <w:color w:val="202124"/>
        </w:rPr>
        <w:t xml:space="preserve"> </w:t>
      </w:r>
      <w:ins w:id="13" w:author="Nora Lewis" w:date="2024-06-11T15:34:00Z" w16du:dateUtc="2024-06-11T19:34:00Z">
        <w:r w:rsidR="002F7D66">
          <w:rPr>
            <w:rFonts w:ascii="Times New Roman" w:eastAsia="Times New Roman" w:hAnsi="Times New Roman" w:cs="Times New Roman"/>
            <w:color w:val="202124"/>
          </w:rPr>
          <w:fldChar w:fldCharType="begin"/>
        </w:r>
        <w:r w:rsidR="002F7D66">
          <w:rPr>
            <w:rFonts w:ascii="Times New Roman" w:eastAsia="Times New Roman" w:hAnsi="Times New Roman" w:cs="Times New Roman"/>
            <w:color w:val="202124"/>
          </w:rPr>
          <w:instrText>HYPERLINK "https://www.stetson.edu/other/about/media/sp-brochure.pdf"</w:instrText>
        </w:r>
        <w:r w:rsidR="002F7D66">
          <w:rPr>
            <w:rFonts w:ascii="Times New Roman" w:eastAsia="Times New Roman" w:hAnsi="Times New Roman" w:cs="Times New Roman"/>
            <w:color w:val="202124"/>
          </w:rPr>
        </w:r>
        <w:r w:rsidR="002F7D66">
          <w:rPr>
            <w:rFonts w:ascii="Times New Roman" w:eastAsia="Times New Roman" w:hAnsi="Times New Roman" w:cs="Times New Roman"/>
            <w:color w:val="202124"/>
          </w:rPr>
          <w:fldChar w:fldCharType="separate"/>
        </w:r>
        <w:r w:rsidR="72B7CF4B" w:rsidRPr="002F7D66">
          <w:rPr>
            <w:rStyle w:val="Hyperlink"/>
            <w:rFonts w:ascii="Times New Roman" w:eastAsia="Times New Roman" w:hAnsi="Times New Roman" w:cs="Times New Roman"/>
          </w:rPr>
          <w:t>Stetson</w:t>
        </w:r>
        <w:r w:rsidR="00D22D5A" w:rsidRPr="002F7D66">
          <w:rPr>
            <w:rStyle w:val="Hyperlink"/>
            <w:rFonts w:ascii="Times New Roman" w:eastAsia="Times New Roman" w:hAnsi="Times New Roman" w:cs="Times New Roman"/>
          </w:rPr>
          <w:t xml:space="preserve">’s </w:t>
        </w:r>
        <w:r w:rsidR="00C82548" w:rsidRPr="002F7D66">
          <w:rPr>
            <w:rStyle w:val="Hyperlink"/>
            <w:rFonts w:ascii="Times New Roman" w:eastAsia="Times New Roman" w:hAnsi="Times New Roman" w:cs="Times New Roman"/>
          </w:rPr>
          <w:t>S</w:t>
        </w:r>
        <w:r w:rsidR="27724BDD" w:rsidRPr="002F7D66">
          <w:rPr>
            <w:rStyle w:val="Hyperlink"/>
            <w:rFonts w:ascii="Times New Roman" w:eastAsia="Times New Roman" w:hAnsi="Times New Roman" w:cs="Times New Roman"/>
          </w:rPr>
          <w:t xml:space="preserve">trategic </w:t>
        </w:r>
        <w:r w:rsidR="00C82548" w:rsidRPr="002F7D66">
          <w:rPr>
            <w:rStyle w:val="Hyperlink"/>
            <w:rFonts w:ascii="Times New Roman" w:eastAsia="Times New Roman" w:hAnsi="Times New Roman" w:cs="Times New Roman"/>
          </w:rPr>
          <w:t>Priorities</w:t>
        </w:r>
        <w:r w:rsidR="002F7D66">
          <w:rPr>
            <w:rFonts w:ascii="Times New Roman" w:eastAsia="Times New Roman" w:hAnsi="Times New Roman" w:cs="Times New Roman"/>
            <w:color w:val="202124"/>
          </w:rPr>
          <w:fldChar w:fldCharType="end"/>
        </w:r>
      </w:ins>
      <w:r w:rsidR="00F17290" w:rsidRPr="006B2D82">
        <w:rPr>
          <w:rFonts w:ascii="Times New Roman" w:eastAsia="Times New Roman" w:hAnsi="Times New Roman" w:cs="Times New Roman"/>
          <w:color w:val="202124"/>
        </w:rPr>
        <w:t>, th</w:t>
      </w:r>
      <w:r w:rsidR="005A73BD" w:rsidRPr="006B2D82">
        <w:rPr>
          <w:rFonts w:ascii="Times New Roman" w:eastAsia="Times New Roman" w:hAnsi="Times New Roman" w:cs="Times New Roman"/>
          <w:color w:val="202124"/>
        </w:rPr>
        <w:t xml:space="preserve">e </w:t>
      </w:r>
      <w:r w:rsidR="00A77CE7" w:rsidRPr="006B2D82">
        <w:rPr>
          <w:rFonts w:ascii="Times New Roman" w:eastAsia="Times New Roman" w:hAnsi="Times New Roman" w:cs="Times New Roman"/>
          <w:color w:val="202124"/>
        </w:rPr>
        <w:t xml:space="preserve">Learning and Development Specialist </w:t>
      </w:r>
      <w:r w:rsidR="00F17290" w:rsidRPr="006B2D82">
        <w:rPr>
          <w:rFonts w:ascii="Times New Roman" w:eastAsia="Times New Roman" w:hAnsi="Times New Roman" w:cs="Times New Roman"/>
          <w:color w:val="202124"/>
        </w:rPr>
        <w:t>will</w:t>
      </w:r>
      <w:r w:rsidR="00E30C19" w:rsidRPr="006B2D82">
        <w:rPr>
          <w:rFonts w:ascii="Times New Roman" w:eastAsia="Times New Roman" w:hAnsi="Times New Roman" w:cs="Times New Roman"/>
          <w:color w:val="202124"/>
        </w:rPr>
        <w:t xml:space="preserve"> </w:t>
      </w:r>
      <w:del w:id="14" w:author="Nora Lewis" w:date="2024-06-11T10:47:00Z" w16du:dateUtc="2024-06-11T14:47:00Z">
        <w:r w:rsidR="00536135" w:rsidRPr="006B2D82" w:rsidDel="00D91474">
          <w:rPr>
            <w:rFonts w:ascii="Times New Roman" w:eastAsia="Times New Roman" w:hAnsi="Times New Roman" w:cs="Times New Roman"/>
            <w:color w:val="202124"/>
          </w:rPr>
          <w:delText>serve as a</w:delText>
        </w:r>
        <w:r w:rsidR="00FC48FC" w:rsidRPr="006B2D82" w:rsidDel="00D91474">
          <w:rPr>
            <w:rFonts w:ascii="Times New Roman" w:eastAsia="Times New Roman" w:hAnsi="Times New Roman" w:cs="Times New Roman"/>
            <w:color w:val="202124"/>
          </w:rPr>
          <w:delText xml:space="preserve"> </w:delText>
        </w:r>
        <w:r w:rsidR="00536135" w:rsidRPr="006B2D82" w:rsidDel="00D91474">
          <w:rPr>
            <w:rFonts w:ascii="Times New Roman" w:eastAsia="Times New Roman" w:hAnsi="Times New Roman" w:cs="Times New Roman"/>
            <w:color w:val="202124"/>
          </w:rPr>
          <w:delText>change-agent</w:delText>
        </w:r>
        <w:r w:rsidR="00A77CE7" w:rsidRPr="006B2D82" w:rsidDel="00D91474">
          <w:rPr>
            <w:rFonts w:ascii="Times New Roman" w:eastAsia="Times New Roman" w:hAnsi="Times New Roman" w:cs="Times New Roman"/>
            <w:color w:val="202124"/>
          </w:rPr>
          <w:delText xml:space="preserve"> by</w:delText>
        </w:r>
        <w:r w:rsidR="002A1DFA" w:rsidRPr="006B2D82" w:rsidDel="00D91474">
          <w:rPr>
            <w:rFonts w:ascii="Times New Roman" w:eastAsia="Times New Roman" w:hAnsi="Times New Roman" w:cs="Times New Roman"/>
            <w:color w:val="202124"/>
          </w:rPr>
          <w:delText xml:space="preserve"> </w:delText>
        </w:r>
        <w:r w:rsidR="001B4EDB" w:rsidRPr="006B2D82" w:rsidDel="00D91474">
          <w:rPr>
            <w:rFonts w:ascii="Times New Roman" w:eastAsia="Times New Roman" w:hAnsi="Times New Roman" w:cs="Times New Roman"/>
            <w:color w:val="202124"/>
          </w:rPr>
          <w:delText xml:space="preserve">promoting </w:delText>
        </w:r>
      </w:del>
      <w:ins w:id="15" w:author="Vi H. Bumgarner" w:date="2024-05-24T09:51:00Z" w16du:dateUtc="2024-05-24T13:51:00Z">
        <w:del w:id="16" w:author="Nora Lewis" w:date="2024-06-11T10:47:00Z" w16du:dateUtc="2024-06-11T14:47:00Z">
          <w:r w:rsidR="0021415E" w:rsidDel="00D91474">
            <w:rPr>
              <w:rFonts w:ascii="Times New Roman" w:eastAsia="Times New Roman" w:hAnsi="Times New Roman" w:cs="Times New Roman"/>
              <w:color w:val="202124"/>
            </w:rPr>
            <w:delText>promoter of</w:delText>
          </w:r>
        </w:del>
      </w:ins>
      <w:ins w:id="17" w:author="Nora Lewis" w:date="2024-06-11T10:47:00Z" w16du:dateUtc="2024-06-11T14:47:00Z">
        <w:r w:rsidR="00D91474">
          <w:rPr>
            <w:rFonts w:ascii="Times New Roman" w:eastAsia="Times New Roman" w:hAnsi="Times New Roman" w:cs="Times New Roman"/>
            <w:color w:val="202124"/>
          </w:rPr>
          <w:t>promote</w:t>
        </w:r>
      </w:ins>
      <w:ins w:id="18" w:author="Vi H. Bumgarner" w:date="2024-05-24T09:51:00Z" w16du:dateUtc="2024-05-24T13:51:00Z">
        <w:r w:rsidR="0021415E">
          <w:rPr>
            <w:rFonts w:ascii="Times New Roman" w:eastAsia="Times New Roman" w:hAnsi="Times New Roman" w:cs="Times New Roman"/>
            <w:color w:val="202124"/>
          </w:rPr>
          <w:t xml:space="preserve"> </w:t>
        </w:r>
      </w:ins>
      <w:r w:rsidR="001B4EDB" w:rsidRPr="006B2D82">
        <w:rPr>
          <w:rFonts w:ascii="Times New Roman" w:eastAsia="Times New Roman" w:hAnsi="Times New Roman" w:cs="Times New Roman"/>
          <w:color w:val="202124"/>
        </w:rPr>
        <w:t>a</w:t>
      </w:r>
      <w:r w:rsidR="00C874FD" w:rsidRPr="006B2D82">
        <w:rPr>
          <w:rFonts w:ascii="Times New Roman" w:eastAsia="Times New Roman" w:hAnsi="Times New Roman" w:cs="Times New Roman"/>
          <w:color w:val="202124"/>
        </w:rPr>
        <w:t xml:space="preserve"> </w:t>
      </w:r>
      <w:r w:rsidR="00DF5D39" w:rsidRPr="006B2D82">
        <w:rPr>
          <w:rFonts w:ascii="Times New Roman" w:eastAsia="Times New Roman" w:hAnsi="Times New Roman" w:cs="Times New Roman"/>
          <w:color w:val="202124"/>
        </w:rPr>
        <w:t>people-centered</w:t>
      </w:r>
      <w:r w:rsidR="00DA3405" w:rsidRPr="006B2D82">
        <w:rPr>
          <w:rFonts w:ascii="Times New Roman" w:eastAsia="Times New Roman" w:hAnsi="Times New Roman" w:cs="Times New Roman"/>
          <w:color w:val="202124"/>
        </w:rPr>
        <w:t>, high-performing</w:t>
      </w:r>
      <w:r w:rsidR="00DF5D39" w:rsidRPr="006B2D82">
        <w:rPr>
          <w:rFonts w:ascii="Times New Roman" w:eastAsia="Times New Roman" w:hAnsi="Times New Roman" w:cs="Times New Roman"/>
          <w:color w:val="202124"/>
        </w:rPr>
        <w:t xml:space="preserve"> </w:t>
      </w:r>
      <w:r w:rsidR="00EB342B" w:rsidRPr="006B2D82">
        <w:rPr>
          <w:rFonts w:ascii="Times New Roman" w:eastAsia="Times New Roman" w:hAnsi="Times New Roman" w:cs="Times New Roman"/>
          <w:color w:val="202124"/>
        </w:rPr>
        <w:t xml:space="preserve">and relationship-rich </w:t>
      </w:r>
      <w:r w:rsidR="00C874FD" w:rsidRPr="006B2D82">
        <w:rPr>
          <w:rFonts w:ascii="Times New Roman" w:eastAsia="Times New Roman" w:hAnsi="Times New Roman" w:cs="Times New Roman"/>
          <w:color w:val="202124"/>
        </w:rPr>
        <w:t>culture of inclusive excellence</w:t>
      </w:r>
      <w:r w:rsidR="00EB342B" w:rsidRPr="006B2D82">
        <w:rPr>
          <w:rFonts w:ascii="Times New Roman" w:eastAsia="Times New Roman" w:hAnsi="Times New Roman" w:cs="Times New Roman"/>
          <w:color w:val="202124"/>
        </w:rPr>
        <w:t>.</w:t>
      </w:r>
    </w:p>
    <w:p w14:paraId="1CEC5F21" w14:textId="77777777" w:rsidR="0037359D" w:rsidRPr="006B2D82" w:rsidRDefault="0037359D" w:rsidP="00065516">
      <w:pPr>
        <w:spacing w:after="0" w:line="240" w:lineRule="auto"/>
        <w:rPr>
          <w:rFonts w:ascii="Times New Roman" w:hAnsi="Times New Roman" w:cs="Times New Roman"/>
        </w:rPr>
      </w:pPr>
    </w:p>
    <w:p w14:paraId="46969482" w14:textId="15690234" w:rsidR="00024F36" w:rsidRPr="006B2D82" w:rsidRDefault="0037359D" w:rsidP="00065516">
      <w:pPr>
        <w:tabs>
          <w:tab w:val="left" w:pos="-720"/>
        </w:tabs>
        <w:suppressAutoHyphens/>
        <w:spacing w:after="0" w:line="240" w:lineRule="auto"/>
        <w:rPr>
          <w:rFonts w:ascii="Times New Roman" w:hAnsi="Times New Roman" w:cs="Times New Roman"/>
          <w:spacing w:val="-3"/>
        </w:rPr>
      </w:pPr>
      <w:r w:rsidRPr="006B2D82">
        <w:rPr>
          <w:rFonts w:ascii="Times New Roman" w:hAnsi="Times New Roman" w:cs="Times New Roman"/>
          <w:b/>
          <w:bCs/>
          <w:u w:val="single"/>
        </w:rPr>
        <w:t>Essential Job Functions and Responsibilities:</w:t>
      </w:r>
      <w:r w:rsidR="009F2BBD" w:rsidRPr="006B2D82">
        <w:rPr>
          <w:rFonts w:ascii="Times New Roman" w:hAnsi="Times New Roman" w:cs="Times New Roman"/>
        </w:rPr>
        <w:t xml:space="preserve"> </w:t>
      </w:r>
      <w:r w:rsidR="009F2BBD" w:rsidRPr="006B2D82">
        <w:rPr>
          <w:rFonts w:ascii="Times New Roman" w:hAnsi="Times New Roman" w:cs="Times New Roman"/>
          <w:spacing w:val="-3"/>
        </w:rPr>
        <w:t xml:space="preserve">Employment duties include, but </w:t>
      </w:r>
      <w:r w:rsidR="0018021F" w:rsidRPr="006B2D82">
        <w:rPr>
          <w:rFonts w:ascii="Times New Roman" w:hAnsi="Times New Roman" w:cs="Times New Roman"/>
          <w:spacing w:val="-3"/>
        </w:rPr>
        <w:t>are not</w:t>
      </w:r>
      <w:r w:rsidR="009F2BBD" w:rsidRPr="006B2D82">
        <w:rPr>
          <w:rFonts w:ascii="Times New Roman" w:hAnsi="Times New Roman" w:cs="Times New Roman"/>
          <w:spacing w:val="-3"/>
        </w:rPr>
        <w:t xml:space="preserve"> limited to</w:t>
      </w:r>
      <w:r w:rsidR="00024F36" w:rsidRPr="006B2D82">
        <w:rPr>
          <w:rFonts w:ascii="Times New Roman" w:hAnsi="Times New Roman" w:cs="Times New Roman"/>
          <w:spacing w:val="-3"/>
        </w:rPr>
        <w:t>:</w:t>
      </w:r>
    </w:p>
    <w:p w14:paraId="3D70BBB4" w14:textId="47E839DD" w:rsidR="00B6549F" w:rsidRPr="006B2D82" w:rsidRDefault="76CE62DA" w:rsidP="6A001962">
      <w:pPr>
        <w:pStyle w:val="ListParagraph"/>
        <w:numPr>
          <w:ilvl w:val="0"/>
          <w:numId w:val="8"/>
        </w:numPr>
        <w:spacing w:after="0" w:line="240" w:lineRule="auto"/>
        <w:rPr>
          <w:rFonts w:ascii="Times New Roman" w:eastAsia="Times New Roman" w:hAnsi="Times New Roman" w:cs="Times New Roman"/>
          <w:color w:val="202124"/>
        </w:rPr>
      </w:pPr>
      <w:del w:id="19" w:author="Vi H. Bumgarner" w:date="2024-05-24T09:51:00Z" w16du:dateUtc="2024-05-24T13:51:00Z">
        <w:r w:rsidRPr="006B2D82" w:rsidDel="0021415E">
          <w:rPr>
            <w:rFonts w:ascii="Times New Roman" w:eastAsia="Times New Roman" w:hAnsi="Times New Roman" w:cs="Times New Roman"/>
            <w:color w:val="202124"/>
          </w:rPr>
          <w:delText xml:space="preserve">To </w:delText>
        </w:r>
        <w:r w:rsidR="00EB342B" w:rsidRPr="006B2D82" w:rsidDel="0021415E">
          <w:rPr>
            <w:rFonts w:ascii="Times New Roman" w:eastAsia="Times New Roman" w:hAnsi="Times New Roman" w:cs="Times New Roman"/>
            <w:color w:val="202124"/>
          </w:rPr>
          <w:delText xml:space="preserve">listen </w:delText>
        </w:r>
        <w:r w:rsidR="00B91188" w:rsidRPr="006B2D82" w:rsidDel="0021415E">
          <w:rPr>
            <w:rFonts w:ascii="Times New Roman" w:eastAsia="Times New Roman" w:hAnsi="Times New Roman" w:cs="Times New Roman"/>
            <w:color w:val="202124"/>
          </w:rPr>
          <w:delText>to</w:delText>
        </w:r>
      </w:del>
      <w:ins w:id="20" w:author="Vi H. Bumgarner" w:date="2024-05-24T09:51:00Z" w16du:dateUtc="2024-05-24T13:51:00Z">
        <w:r w:rsidR="0021415E">
          <w:rPr>
            <w:rFonts w:ascii="Times New Roman" w:eastAsia="Times New Roman" w:hAnsi="Times New Roman" w:cs="Times New Roman"/>
            <w:color w:val="202124"/>
          </w:rPr>
          <w:t>Collaborate with</w:t>
        </w:r>
      </w:ins>
      <w:r w:rsidR="00B91188" w:rsidRPr="006B2D82">
        <w:rPr>
          <w:rFonts w:ascii="Times New Roman" w:eastAsia="Times New Roman" w:hAnsi="Times New Roman" w:cs="Times New Roman"/>
          <w:color w:val="202124"/>
        </w:rPr>
        <w:t xml:space="preserve"> </w:t>
      </w:r>
      <w:r w:rsidR="005B7673" w:rsidRPr="006B2D82">
        <w:rPr>
          <w:rFonts w:ascii="Times New Roman" w:eastAsia="Times New Roman" w:hAnsi="Times New Roman" w:cs="Times New Roman"/>
          <w:color w:val="202124"/>
        </w:rPr>
        <w:t xml:space="preserve">university-partners to </w:t>
      </w:r>
      <w:r w:rsidRPr="006B2D82">
        <w:rPr>
          <w:rFonts w:ascii="Times New Roman" w:eastAsia="Times New Roman" w:hAnsi="Times New Roman" w:cs="Times New Roman"/>
          <w:color w:val="202124"/>
        </w:rPr>
        <w:t>understand core content and critical learning needs</w:t>
      </w:r>
      <w:r w:rsidR="00052869" w:rsidRPr="006B2D82">
        <w:rPr>
          <w:rFonts w:ascii="Times New Roman" w:eastAsia="Times New Roman" w:hAnsi="Times New Roman" w:cs="Times New Roman"/>
          <w:color w:val="202124"/>
        </w:rPr>
        <w:t>;</w:t>
      </w:r>
      <w:r w:rsidRPr="006B2D82">
        <w:rPr>
          <w:rFonts w:ascii="Times New Roman" w:eastAsia="Times New Roman" w:hAnsi="Times New Roman" w:cs="Times New Roman"/>
          <w:color w:val="202124"/>
        </w:rPr>
        <w:t xml:space="preserve"> and to develop a variety of </w:t>
      </w:r>
      <w:r w:rsidR="00D461B8" w:rsidRPr="006B2D82">
        <w:rPr>
          <w:rFonts w:ascii="Times New Roman" w:eastAsia="Times New Roman" w:hAnsi="Times New Roman" w:cs="Times New Roman"/>
          <w:color w:val="202124"/>
        </w:rPr>
        <w:t xml:space="preserve">intentional </w:t>
      </w:r>
      <w:r w:rsidRPr="006B2D82">
        <w:rPr>
          <w:rFonts w:ascii="Times New Roman" w:eastAsia="Times New Roman" w:hAnsi="Times New Roman" w:cs="Times New Roman"/>
          <w:color w:val="202124"/>
        </w:rPr>
        <w:t xml:space="preserve">learning solutions that </w:t>
      </w:r>
      <w:r w:rsidR="009905AC" w:rsidRPr="006B2D82">
        <w:rPr>
          <w:rFonts w:ascii="Times New Roman" w:eastAsia="Times New Roman" w:hAnsi="Times New Roman" w:cs="Times New Roman"/>
          <w:color w:val="202124"/>
        </w:rPr>
        <w:t xml:space="preserve">proactively and reactively </w:t>
      </w:r>
      <w:r w:rsidRPr="006B2D82">
        <w:rPr>
          <w:rFonts w:ascii="Times New Roman" w:eastAsia="Times New Roman" w:hAnsi="Times New Roman" w:cs="Times New Roman"/>
          <w:color w:val="202124"/>
        </w:rPr>
        <w:t xml:space="preserve">address </w:t>
      </w:r>
      <w:r w:rsidR="00320BFE" w:rsidRPr="006B2D82">
        <w:rPr>
          <w:rFonts w:ascii="Times New Roman" w:eastAsia="Times New Roman" w:hAnsi="Times New Roman" w:cs="Times New Roman"/>
          <w:color w:val="202124"/>
        </w:rPr>
        <w:t xml:space="preserve">core competencies, </w:t>
      </w:r>
      <w:r w:rsidRPr="006B2D82">
        <w:rPr>
          <w:rFonts w:ascii="Times New Roman" w:eastAsia="Times New Roman" w:hAnsi="Times New Roman" w:cs="Times New Roman"/>
          <w:color w:val="202124"/>
        </w:rPr>
        <w:t>performance gaps and capitalize on opportunities for growth, improvement and innovation</w:t>
      </w:r>
      <w:r w:rsidR="00E237D9" w:rsidRPr="006B2D82">
        <w:rPr>
          <w:rFonts w:ascii="Times New Roman" w:eastAsia="Times New Roman" w:hAnsi="Times New Roman" w:cs="Times New Roman"/>
          <w:color w:val="202124"/>
        </w:rPr>
        <w:t>.</w:t>
      </w:r>
    </w:p>
    <w:p w14:paraId="2EFF4BF2" w14:textId="41B9E08E" w:rsidR="00B6549F" w:rsidRPr="006B2D82" w:rsidRDefault="76CE62DA" w:rsidP="6A001962">
      <w:pPr>
        <w:pStyle w:val="ListParagraph"/>
        <w:numPr>
          <w:ilvl w:val="0"/>
          <w:numId w:val="8"/>
        </w:numPr>
        <w:spacing w:after="135" w:line="300" w:lineRule="exact"/>
        <w:rPr>
          <w:rFonts w:ascii="Times New Roman" w:eastAsia="Times New Roman" w:hAnsi="Times New Roman" w:cs="Times New Roman"/>
          <w:color w:val="202124"/>
        </w:rPr>
      </w:pPr>
      <w:r w:rsidRPr="006B2D82">
        <w:rPr>
          <w:rFonts w:ascii="Times New Roman" w:eastAsia="Times New Roman" w:hAnsi="Times New Roman" w:cs="Times New Roman"/>
          <w:color w:val="202124"/>
        </w:rPr>
        <w:t>Bring a</w:t>
      </w:r>
      <w:r w:rsidR="005C4B68" w:rsidRPr="006B2D82">
        <w:rPr>
          <w:rFonts w:ascii="Times New Roman" w:eastAsia="Times New Roman" w:hAnsi="Times New Roman" w:cs="Times New Roman"/>
          <w:color w:val="202124"/>
        </w:rPr>
        <w:t xml:space="preserve"> creative</w:t>
      </w:r>
      <w:r w:rsidRPr="006B2D82">
        <w:rPr>
          <w:rFonts w:ascii="Times New Roman" w:eastAsia="Times New Roman" w:hAnsi="Times New Roman" w:cs="Times New Roman"/>
          <w:color w:val="202124"/>
        </w:rPr>
        <w:t xml:space="preserve"> and growth mindset to solve current and future </w:t>
      </w:r>
      <w:r w:rsidR="002B0010" w:rsidRPr="006B2D82">
        <w:rPr>
          <w:rFonts w:ascii="Times New Roman" w:eastAsia="Times New Roman" w:hAnsi="Times New Roman" w:cs="Times New Roman"/>
          <w:color w:val="202124"/>
        </w:rPr>
        <w:t>challenges</w:t>
      </w:r>
      <w:r w:rsidR="00E237D9" w:rsidRPr="006B2D82">
        <w:rPr>
          <w:rFonts w:ascii="Times New Roman" w:eastAsia="Times New Roman" w:hAnsi="Times New Roman" w:cs="Times New Roman"/>
          <w:color w:val="202124"/>
        </w:rPr>
        <w:t>.</w:t>
      </w:r>
    </w:p>
    <w:p w14:paraId="0BAF0CBA" w14:textId="2D12B24D" w:rsidR="0021415E" w:rsidDel="00D91474" w:rsidRDefault="0021415E" w:rsidP="6A001962">
      <w:pPr>
        <w:pStyle w:val="ListParagraph"/>
        <w:numPr>
          <w:ilvl w:val="0"/>
          <w:numId w:val="8"/>
        </w:numPr>
        <w:spacing w:after="0" w:line="240" w:lineRule="auto"/>
        <w:rPr>
          <w:ins w:id="21" w:author="Vi H. Bumgarner" w:date="2024-05-24T09:52:00Z" w16du:dateUtc="2024-05-24T13:52:00Z"/>
          <w:del w:id="22" w:author="Nora Lewis" w:date="2024-06-11T10:48:00Z" w16du:dateUtc="2024-06-11T14:48:00Z"/>
          <w:rFonts w:ascii="Times New Roman" w:eastAsia="Times New Roman" w:hAnsi="Times New Roman" w:cs="Times New Roman"/>
        </w:rPr>
      </w:pPr>
      <w:ins w:id="23" w:author="Vi H. Bumgarner" w:date="2024-05-24T09:52:00Z" w16du:dateUtc="2024-05-24T13:52:00Z">
        <w:del w:id="24" w:author="Nora Lewis" w:date="2024-06-11T10:48:00Z" w16du:dateUtc="2024-06-11T14:48:00Z">
          <w:r w:rsidDel="00D91474">
            <w:rPr>
              <w:rFonts w:ascii="Times New Roman" w:eastAsia="Times New Roman" w:hAnsi="Times New Roman" w:cs="Times New Roman"/>
            </w:rPr>
            <w:delText>Identify</w:delText>
          </w:r>
        </w:del>
      </w:ins>
      <w:ins w:id="25" w:author="Vi H. Bumgarner" w:date="2024-05-24T10:27:00Z" w16du:dateUtc="2024-05-24T14:27:00Z">
        <w:del w:id="26" w:author="Nora Lewis" w:date="2024-06-11T10:48:00Z" w16du:dateUtc="2024-06-11T14:48:00Z">
          <w:r w:rsidR="00BE2F2D" w:rsidDel="00D91474">
            <w:rPr>
              <w:rFonts w:ascii="Times New Roman" w:eastAsia="Times New Roman" w:hAnsi="Times New Roman" w:cs="Times New Roman"/>
            </w:rPr>
            <w:delText xml:space="preserve"> and provide training for</w:delText>
          </w:r>
        </w:del>
      </w:ins>
      <w:ins w:id="27" w:author="Vi H. Bumgarner" w:date="2024-05-24T09:52:00Z" w16du:dateUtc="2024-05-24T13:52:00Z">
        <w:del w:id="28" w:author="Nora Lewis" w:date="2024-06-11T10:48:00Z" w16du:dateUtc="2024-06-11T14:48:00Z">
          <w:r w:rsidDel="00D91474">
            <w:rPr>
              <w:rFonts w:ascii="Times New Roman" w:eastAsia="Times New Roman" w:hAnsi="Times New Roman" w:cs="Times New Roman"/>
            </w:rPr>
            <w:delText xml:space="preserve"> </w:delText>
          </w:r>
        </w:del>
      </w:ins>
      <w:ins w:id="29" w:author="Vi H. Bumgarner" w:date="2024-05-24T13:32:00Z" w16du:dateUtc="2024-05-24T17:32:00Z">
        <w:del w:id="30" w:author="Nora Lewis" w:date="2024-06-11T10:48:00Z" w16du:dateUtc="2024-06-11T14:48:00Z">
          <w:r w:rsidR="00234EDD" w:rsidDel="00D91474">
            <w:rPr>
              <w:rFonts w:ascii="Times New Roman" w:eastAsia="Times New Roman" w:hAnsi="Times New Roman" w:cs="Times New Roman"/>
            </w:rPr>
            <w:delText>federal, state and accredit</w:delText>
          </w:r>
        </w:del>
      </w:ins>
      <w:ins w:id="31" w:author="Vi H. Bumgarner" w:date="2024-05-24T13:33:00Z" w16du:dateUtc="2024-05-24T17:33:00Z">
        <w:del w:id="32" w:author="Nora Lewis" w:date="2024-06-11T10:48:00Z" w16du:dateUtc="2024-06-11T14:48:00Z">
          <w:r w:rsidR="00234EDD" w:rsidDel="00D91474">
            <w:rPr>
              <w:rFonts w:ascii="Times New Roman" w:eastAsia="Times New Roman" w:hAnsi="Times New Roman" w:cs="Times New Roman"/>
            </w:rPr>
            <w:delText>ation</w:delText>
          </w:r>
        </w:del>
      </w:ins>
      <w:ins w:id="33" w:author="Vi H. Bumgarner" w:date="2024-05-24T09:52:00Z" w16du:dateUtc="2024-05-24T13:52:00Z">
        <w:del w:id="34" w:author="Nora Lewis" w:date="2024-06-11T10:48:00Z" w16du:dateUtc="2024-06-11T14:48:00Z">
          <w:r w:rsidDel="00D91474">
            <w:rPr>
              <w:rFonts w:ascii="Times New Roman" w:eastAsia="Times New Roman" w:hAnsi="Times New Roman" w:cs="Times New Roman"/>
            </w:rPr>
            <w:delText xml:space="preserve"> compliance</w:delText>
          </w:r>
        </w:del>
      </w:ins>
      <w:ins w:id="35" w:author="Vi H. Bumgarner" w:date="2024-05-24T10:23:00Z" w16du:dateUtc="2024-05-24T14:23:00Z">
        <w:del w:id="36" w:author="Nora Lewis" w:date="2024-06-11T10:48:00Z" w16du:dateUtc="2024-06-11T14:48:00Z">
          <w:r w:rsidR="00BE2F2D" w:rsidDel="00D91474">
            <w:rPr>
              <w:rFonts w:ascii="Times New Roman" w:eastAsia="Times New Roman" w:hAnsi="Times New Roman" w:cs="Times New Roman"/>
            </w:rPr>
            <w:delText xml:space="preserve"> specific to positions and departments</w:delText>
          </w:r>
        </w:del>
      </w:ins>
      <w:ins w:id="37" w:author="Vi H. Bumgarner" w:date="2024-05-24T09:52:00Z" w16du:dateUtc="2024-05-24T13:52:00Z">
        <w:del w:id="38" w:author="Nora Lewis" w:date="2024-06-11T10:48:00Z" w16du:dateUtc="2024-06-11T14:48:00Z">
          <w:r w:rsidDel="00D91474">
            <w:rPr>
              <w:rFonts w:ascii="Times New Roman" w:eastAsia="Times New Roman" w:hAnsi="Times New Roman" w:cs="Times New Roman"/>
            </w:rPr>
            <w:delText xml:space="preserve"> </w:delText>
          </w:r>
        </w:del>
      </w:ins>
      <w:ins w:id="39" w:author="Vi H. Bumgarner" w:date="2024-05-24T09:53:00Z" w16du:dateUtc="2024-05-24T13:53:00Z">
        <w:del w:id="40" w:author="Nora Lewis" w:date="2024-06-11T10:48:00Z" w16du:dateUtc="2024-06-11T14:48:00Z">
          <w:r w:rsidDel="00D91474">
            <w:rPr>
              <w:rFonts w:ascii="Times New Roman" w:eastAsia="Times New Roman" w:hAnsi="Times New Roman" w:cs="Times New Roman"/>
            </w:rPr>
            <w:delText>to implement and ensure compliance.</w:delText>
          </w:r>
        </w:del>
      </w:ins>
    </w:p>
    <w:p w14:paraId="012EC0EA" w14:textId="513C26F3" w:rsidR="00B6549F" w:rsidRPr="006B2D82" w:rsidRDefault="399D7C50" w:rsidP="6A001962">
      <w:pPr>
        <w:pStyle w:val="ListParagraph"/>
        <w:numPr>
          <w:ilvl w:val="0"/>
          <w:numId w:val="8"/>
        </w:numPr>
        <w:spacing w:after="0" w:line="240" w:lineRule="auto"/>
        <w:rPr>
          <w:rFonts w:ascii="Times New Roman" w:eastAsia="Times New Roman" w:hAnsi="Times New Roman" w:cs="Times New Roman"/>
        </w:rPr>
      </w:pPr>
      <w:r w:rsidRPr="006B2D82">
        <w:rPr>
          <w:rFonts w:ascii="Times New Roman" w:eastAsia="Times New Roman" w:hAnsi="Times New Roman" w:cs="Times New Roman"/>
        </w:rPr>
        <w:t>Assess workforce</w:t>
      </w:r>
      <w:r w:rsidR="00A267C2" w:rsidRPr="006B2D82">
        <w:rPr>
          <w:rFonts w:ascii="Times New Roman" w:eastAsia="Times New Roman" w:hAnsi="Times New Roman" w:cs="Times New Roman"/>
        </w:rPr>
        <w:t xml:space="preserve"> and</w:t>
      </w:r>
      <w:r w:rsidRPr="006B2D82">
        <w:rPr>
          <w:rFonts w:ascii="Times New Roman" w:eastAsia="Times New Roman" w:hAnsi="Times New Roman" w:cs="Times New Roman"/>
        </w:rPr>
        <w:t xml:space="preserve"> perform needs analysis for learning</w:t>
      </w:r>
      <w:r w:rsidR="1321E4B2" w:rsidRPr="006B2D82">
        <w:rPr>
          <w:rFonts w:ascii="Times New Roman" w:eastAsia="Times New Roman" w:hAnsi="Times New Roman" w:cs="Times New Roman"/>
        </w:rPr>
        <w:t xml:space="preserve"> and professional</w:t>
      </w:r>
      <w:r w:rsidR="2B9F7FF3" w:rsidRPr="006B2D82">
        <w:rPr>
          <w:rFonts w:ascii="Times New Roman" w:eastAsia="Times New Roman" w:hAnsi="Times New Roman" w:cs="Times New Roman"/>
        </w:rPr>
        <w:t xml:space="preserve"> development opportunities</w:t>
      </w:r>
      <w:r w:rsidR="00E237D9" w:rsidRPr="006B2D82">
        <w:rPr>
          <w:rFonts w:ascii="Times New Roman" w:eastAsia="Times New Roman" w:hAnsi="Times New Roman" w:cs="Times New Roman"/>
        </w:rPr>
        <w:t>.</w:t>
      </w:r>
    </w:p>
    <w:p w14:paraId="5893CEBD" w14:textId="6F12C847" w:rsidR="00252780" w:rsidRPr="006B2D82" w:rsidRDefault="00252780" w:rsidP="6A001962">
      <w:pPr>
        <w:pStyle w:val="ListParagraph"/>
        <w:numPr>
          <w:ilvl w:val="0"/>
          <w:numId w:val="8"/>
        </w:numPr>
        <w:spacing w:after="0" w:line="240" w:lineRule="auto"/>
        <w:rPr>
          <w:rFonts w:ascii="Times New Roman" w:eastAsia="Times New Roman" w:hAnsi="Times New Roman" w:cs="Times New Roman"/>
        </w:rPr>
      </w:pPr>
      <w:r w:rsidRPr="006B2D82">
        <w:rPr>
          <w:rFonts w:ascii="Times New Roman" w:eastAsia="Times New Roman" w:hAnsi="Times New Roman" w:cs="Times New Roman"/>
        </w:rPr>
        <w:t xml:space="preserve">Develop </w:t>
      </w:r>
      <w:r w:rsidR="0072718B" w:rsidRPr="006B2D82">
        <w:rPr>
          <w:rFonts w:ascii="Times New Roman" w:eastAsia="Times New Roman" w:hAnsi="Times New Roman" w:cs="Times New Roman"/>
        </w:rPr>
        <w:t>and identify</w:t>
      </w:r>
      <w:del w:id="41" w:author="Vi H. Bumgarner" w:date="2024-05-24T10:23:00Z" w16du:dateUtc="2024-05-24T14:23:00Z">
        <w:r w:rsidR="0072718B" w:rsidRPr="006B2D82" w:rsidDel="00BE2F2D">
          <w:rPr>
            <w:rFonts w:ascii="Times New Roman" w:eastAsia="Times New Roman" w:hAnsi="Times New Roman" w:cs="Times New Roman"/>
          </w:rPr>
          <w:delText xml:space="preserve"> </w:delText>
        </w:r>
        <w:r w:rsidR="00C61170" w:rsidRPr="006B2D82" w:rsidDel="00BE2F2D">
          <w:rPr>
            <w:rFonts w:ascii="Times New Roman" w:eastAsia="Times New Roman" w:hAnsi="Times New Roman" w:cs="Times New Roman"/>
          </w:rPr>
          <w:delText>manager</w:delText>
        </w:r>
      </w:del>
      <w:r w:rsidR="00C61170" w:rsidRPr="006B2D82">
        <w:rPr>
          <w:rFonts w:ascii="Times New Roman" w:eastAsia="Times New Roman" w:hAnsi="Times New Roman" w:cs="Times New Roman"/>
        </w:rPr>
        <w:t xml:space="preserve"> </w:t>
      </w:r>
      <w:r w:rsidR="00E64376" w:rsidRPr="006B2D82">
        <w:rPr>
          <w:rFonts w:ascii="Times New Roman" w:eastAsia="Times New Roman" w:hAnsi="Times New Roman" w:cs="Times New Roman"/>
        </w:rPr>
        <w:t xml:space="preserve">tools to </w:t>
      </w:r>
      <w:r w:rsidR="008552B7" w:rsidRPr="006B2D82">
        <w:rPr>
          <w:rFonts w:ascii="Times New Roman" w:eastAsia="Times New Roman" w:hAnsi="Times New Roman" w:cs="Times New Roman"/>
        </w:rPr>
        <w:t>assist</w:t>
      </w:r>
      <w:r w:rsidR="00E64376" w:rsidRPr="006B2D82">
        <w:rPr>
          <w:rFonts w:ascii="Times New Roman" w:eastAsia="Times New Roman" w:hAnsi="Times New Roman" w:cs="Times New Roman"/>
        </w:rPr>
        <w:t xml:space="preserve"> </w:t>
      </w:r>
      <w:r w:rsidR="0069728B" w:rsidRPr="006B2D82">
        <w:rPr>
          <w:rFonts w:ascii="Times New Roman" w:eastAsia="Times New Roman" w:hAnsi="Times New Roman" w:cs="Times New Roman"/>
        </w:rPr>
        <w:t>supervisors</w:t>
      </w:r>
      <w:r w:rsidR="00E64376" w:rsidRPr="006B2D82">
        <w:rPr>
          <w:rFonts w:ascii="Times New Roman" w:eastAsia="Times New Roman" w:hAnsi="Times New Roman" w:cs="Times New Roman"/>
        </w:rPr>
        <w:t xml:space="preserve"> </w:t>
      </w:r>
      <w:r w:rsidR="005777E2" w:rsidRPr="006B2D82">
        <w:rPr>
          <w:rFonts w:ascii="Times New Roman" w:eastAsia="Times New Roman" w:hAnsi="Times New Roman" w:cs="Times New Roman"/>
        </w:rPr>
        <w:t>in</w:t>
      </w:r>
      <w:r w:rsidR="00E64376" w:rsidRPr="006B2D82">
        <w:rPr>
          <w:rFonts w:ascii="Times New Roman" w:eastAsia="Times New Roman" w:hAnsi="Times New Roman" w:cs="Times New Roman"/>
        </w:rPr>
        <w:t xml:space="preserve"> leading</w:t>
      </w:r>
      <w:r w:rsidR="0069728B" w:rsidRPr="006B2D82">
        <w:rPr>
          <w:rFonts w:ascii="Times New Roman" w:eastAsia="Times New Roman" w:hAnsi="Times New Roman" w:cs="Times New Roman"/>
        </w:rPr>
        <w:t xml:space="preserve">, managing and </w:t>
      </w:r>
      <w:r w:rsidR="008552B7" w:rsidRPr="006B2D82">
        <w:rPr>
          <w:rFonts w:ascii="Times New Roman" w:eastAsia="Times New Roman" w:hAnsi="Times New Roman" w:cs="Times New Roman"/>
        </w:rPr>
        <w:t>supporting</w:t>
      </w:r>
      <w:r w:rsidR="00CD3B1C" w:rsidRPr="006B2D82">
        <w:rPr>
          <w:rFonts w:ascii="Times New Roman" w:eastAsia="Times New Roman" w:hAnsi="Times New Roman" w:cs="Times New Roman"/>
        </w:rPr>
        <w:t xml:space="preserve"> </w:t>
      </w:r>
      <w:r w:rsidR="003C6477" w:rsidRPr="006B2D82">
        <w:rPr>
          <w:rFonts w:ascii="Times New Roman" w:eastAsia="Times New Roman" w:hAnsi="Times New Roman" w:cs="Times New Roman"/>
        </w:rPr>
        <w:t xml:space="preserve">their </w:t>
      </w:r>
      <w:ins w:id="42" w:author="Vi H. Bumgarner" w:date="2024-05-24T10:24:00Z" w16du:dateUtc="2024-05-24T14:24:00Z">
        <w:r w:rsidR="00BE2F2D">
          <w:rPr>
            <w:rFonts w:ascii="Times New Roman" w:eastAsia="Times New Roman" w:hAnsi="Times New Roman" w:cs="Times New Roman"/>
          </w:rPr>
          <w:t xml:space="preserve">team </w:t>
        </w:r>
      </w:ins>
      <w:del w:id="43" w:author="Vi H. Bumgarner" w:date="2024-05-24T10:24:00Z" w16du:dateUtc="2024-05-24T14:24:00Z">
        <w:r w:rsidR="00B31972" w:rsidRPr="006B2D82" w:rsidDel="00BE2F2D">
          <w:rPr>
            <w:rFonts w:ascii="Times New Roman" w:eastAsia="Times New Roman" w:hAnsi="Times New Roman" w:cs="Times New Roman"/>
          </w:rPr>
          <w:delText>people</w:delText>
        </w:r>
      </w:del>
      <w:r w:rsidR="005777E2" w:rsidRPr="006B2D82">
        <w:rPr>
          <w:rFonts w:ascii="Times New Roman" w:eastAsia="Times New Roman" w:hAnsi="Times New Roman" w:cs="Times New Roman"/>
        </w:rPr>
        <w:t>.</w:t>
      </w:r>
    </w:p>
    <w:p w14:paraId="1C59E2BD" w14:textId="1D7ECF0B" w:rsidR="001A706F" w:rsidRDefault="00862917" w:rsidP="6A001962">
      <w:pPr>
        <w:pStyle w:val="ListParagraph"/>
        <w:numPr>
          <w:ilvl w:val="0"/>
          <w:numId w:val="8"/>
        </w:numPr>
        <w:spacing w:after="0" w:line="240" w:lineRule="auto"/>
        <w:rPr>
          <w:ins w:id="44" w:author="Nora Lewis" w:date="2024-06-11T10:53:00Z" w16du:dateUtc="2024-06-11T14:53:00Z"/>
          <w:rFonts w:ascii="Times New Roman" w:eastAsia="Times New Roman" w:hAnsi="Times New Roman" w:cs="Times New Roman"/>
        </w:rPr>
      </w:pPr>
      <w:r w:rsidRPr="006B2D82">
        <w:rPr>
          <w:rFonts w:ascii="Times New Roman" w:eastAsia="Times New Roman" w:hAnsi="Times New Roman" w:cs="Times New Roman"/>
        </w:rPr>
        <w:t>Create</w:t>
      </w:r>
      <w:ins w:id="45" w:author="Nora Lewis" w:date="2024-06-11T10:51:00Z" w16du:dateUtc="2024-06-11T14:51:00Z">
        <w:r w:rsidR="00D91474">
          <w:rPr>
            <w:rFonts w:ascii="Times New Roman" w:eastAsia="Times New Roman" w:hAnsi="Times New Roman" w:cs="Times New Roman"/>
          </w:rPr>
          <w:t xml:space="preserve"> and deliver</w:t>
        </w:r>
      </w:ins>
      <w:r w:rsidRPr="006B2D82">
        <w:rPr>
          <w:rFonts w:ascii="Times New Roman" w:eastAsia="Times New Roman" w:hAnsi="Times New Roman" w:cs="Times New Roman"/>
        </w:rPr>
        <w:t xml:space="preserve"> </w:t>
      </w:r>
      <w:r w:rsidR="004109F7" w:rsidRPr="006B2D82">
        <w:rPr>
          <w:rFonts w:ascii="Times New Roman" w:eastAsia="Times New Roman" w:hAnsi="Times New Roman" w:cs="Times New Roman"/>
        </w:rPr>
        <w:t xml:space="preserve">learning pathways for </w:t>
      </w:r>
      <w:r w:rsidR="00FD6084" w:rsidRPr="006B2D82">
        <w:rPr>
          <w:rFonts w:ascii="Times New Roman" w:eastAsia="Times New Roman" w:hAnsi="Times New Roman" w:cs="Times New Roman"/>
        </w:rPr>
        <w:t>employees</w:t>
      </w:r>
      <w:r w:rsidR="00C52DCC" w:rsidRPr="006B2D82">
        <w:rPr>
          <w:rFonts w:ascii="Times New Roman" w:eastAsia="Times New Roman" w:hAnsi="Times New Roman" w:cs="Times New Roman"/>
        </w:rPr>
        <w:t xml:space="preserve"> </w:t>
      </w:r>
      <w:del w:id="46" w:author="Nora Lewis" w:date="2024-06-11T10:48:00Z" w16du:dateUtc="2024-06-11T14:48:00Z">
        <w:r w:rsidR="00A03285" w:rsidRPr="006B2D82" w:rsidDel="00D91474">
          <w:rPr>
            <w:rFonts w:ascii="Times New Roman" w:eastAsia="Times New Roman" w:hAnsi="Times New Roman" w:cs="Times New Roman"/>
          </w:rPr>
          <w:delText xml:space="preserve">seeking </w:delText>
        </w:r>
      </w:del>
      <w:ins w:id="47" w:author="Nora Lewis" w:date="2024-06-11T10:48:00Z" w16du:dateUtc="2024-06-11T14:48:00Z">
        <w:r w:rsidR="00D91474">
          <w:rPr>
            <w:rFonts w:ascii="Times New Roman" w:eastAsia="Times New Roman" w:hAnsi="Times New Roman" w:cs="Times New Roman"/>
          </w:rPr>
          <w:t>to</w:t>
        </w:r>
      </w:ins>
      <w:ins w:id="48" w:author="Nora Lewis" w:date="2024-06-11T10:49:00Z" w16du:dateUtc="2024-06-11T14:49:00Z">
        <w:r w:rsidR="00D91474">
          <w:rPr>
            <w:rFonts w:ascii="Times New Roman" w:eastAsia="Times New Roman" w:hAnsi="Times New Roman" w:cs="Times New Roman"/>
          </w:rPr>
          <w:t xml:space="preserve"> develop professionally,</w:t>
        </w:r>
      </w:ins>
      <w:ins w:id="49" w:author="Nora Lewis" w:date="2024-06-11T10:48:00Z" w16du:dateUtc="2024-06-11T14:48:00Z">
        <w:r w:rsidR="00D91474" w:rsidRPr="006B2D82">
          <w:rPr>
            <w:rFonts w:ascii="Times New Roman" w:eastAsia="Times New Roman" w:hAnsi="Times New Roman" w:cs="Times New Roman"/>
          </w:rPr>
          <w:t xml:space="preserve"> </w:t>
        </w:r>
      </w:ins>
      <w:del w:id="50" w:author="Nora Lewis" w:date="2024-06-11T10:49:00Z" w16du:dateUtc="2024-06-11T14:49:00Z">
        <w:r w:rsidR="00A03285" w:rsidRPr="006B2D82" w:rsidDel="00D91474">
          <w:rPr>
            <w:rFonts w:ascii="Times New Roman" w:eastAsia="Times New Roman" w:hAnsi="Times New Roman" w:cs="Times New Roman"/>
          </w:rPr>
          <w:delText xml:space="preserve">growth opportunities, </w:delText>
        </w:r>
      </w:del>
      <w:r w:rsidR="00C52DCC" w:rsidRPr="006B2D82">
        <w:rPr>
          <w:rFonts w:ascii="Times New Roman" w:eastAsia="Times New Roman" w:hAnsi="Times New Roman" w:cs="Times New Roman"/>
        </w:rPr>
        <w:t>navigat</w:t>
      </w:r>
      <w:ins w:id="51" w:author="Nora Lewis" w:date="2024-06-11T10:49:00Z" w16du:dateUtc="2024-06-11T14:49:00Z">
        <w:r w:rsidR="00D91474">
          <w:rPr>
            <w:rFonts w:ascii="Times New Roman" w:eastAsia="Times New Roman" w:hAnsi="Times New Roman" w:cs="Times New Roman"/>
          </w:rPr>
          <w:t>e</w:t>
        </w:r>
      </w:ins>
      <w:del w:id="52" w:author="Nora Lewis" w:date="2024-06-11T10:49:00Z" w16du:dateUtc="2024-06-11T14:49:00Z">
        <w:r w:rsidR="00A03285" w:rsidRPr="006B2D82" w:rsidDel="00D91474">
          <w:rPr>
            <w:rFonts w:ascii="Times New Roman" w:eastAsia="Times New Roman" w:hAnsi="Times New Roman" w:cs="Times New Roman"/>
          </w:rPr>
          <w:delText>ing</w:delText>
        </w:r>
      </w:del>
      <w:r w:rsidR="00C52DCC" w:rsidRPr="006B2D82">
        <w:rPr>
          <w:rFonts w:ascii="Times New Roman" w:eastAsia="Times New Roman" w:hAnsi="Times New Roman" w:cs="Times New Roman"/>
        </w:rPr>
        <w:t xml:space="preserve"> performance concerns </w:t>
      </w:r>
      <w:r w:rsidR="00F70987" w:rsidRPr="006B2D82">
        <w:rPr>
          <w:rFonts w:ascii="Times New Roman" w:eastAsia="Times New Roman" w:hAnsi="Times New Roman" w:cs="Times New Roman"/>
        </w:rPr>
        <w:t xml:space="preserve">and </w:t>
      </w:r>
      <w:ins w:id="53" w:author="Nora Lewis" w:date="2024-06-11T10:50:00Z" w16du:dateUtc="2024-06-11T14:50:00Z">
        <w:r w:rsidR="00D91474">
          <w:rPr>
            <w:rFonts w:ascii="Times New Roman" w:eastAsia="Times New Roman" w:hAnsi="Times New Roman" w:cs="Times New Roman"/>
          </w:rPr>
          <w:t xml:space="preserve">enhance </w:t>
        </w:r>
      </w:ins>
      <w:del w:id="54" w:author="Nora Lewis" w:date="2024-06-11T10:50:00Z" w16du:dateUtc="2024-06-11T14:50:00Z">
        <w:r w:rsidR="00593E0F" w:rsidRPr="006B2D82" w:rsidDel="00D91474">
          <w:rPr>
            <w:rFonts w:ascii="Times New Roman" w:eastAsia="Times New Roman" w:hAnsi="Times New Roman" w:cs="Times New Roman"/>
          </w:rPr>
          <w:delText>learning</w:delText>
        </w:r>
      </w:del>
      <w:ins w:id="55" w:author="Nora Lewis" w:date="2024-06-11T10:50:00Z" w16du:dateUtc="2024-06-11T14:50:00Z">
        <w:r w:rsidR="00D91474">
          <w:rPr>
            <w:rFonts w:ascii="Times New Roman" w:eastAsia="Times New Roman" w:hAnsi="Times New Roman" w:cs="Times New Roman"/>
          </w:rPr>
          <w:t>contribut</w:t>
        </w:r>
      </w:ins>
      <w:ins w:id="56" w:author="Nora Lewis" w:date="2024-06-11T10:51:00Z" w16du:dateUtc="2024-06-11T14:51:00Z">
        <w:r w:rsidR="00D91474">
          <w:rPr>
            <w:rFonts w:ascii="Times New Roman" w:eastAsia="Times New Roman" w:hAnsi="Times New Roman" w:cs="Times New Roman"/>
          </w:rPr>
          <w:t>ions</w:t>
        </w:r>
      </w:ins>
      <w:r w:rsidR="001937B6" w:rsidRPr="006B2D82">
        <w:rPr>
          <w:rFonts w:ascii="Times New Roman" w:eastAsia="Times New Roman" w:hAnsi="Times New Roman" w:cs="Times New Roman"/>
        </w:rPr>
        <w:t xml:space="preserve">. </w:t>
      </w:r>
      <w:r w:rsidR="00AC719E" w:rsidRPr="006B2D82">
        <w:rPr>
          <w:rFonts w:ascii="Times New Roman" w:eastAsia="Times New Roman" w:hAnsi="Times New Roman" w:cs="Times New Roman"/>
        </w:rPr>
        <w:t xml:space="preserve">This includes </w:t>
      </w:r>
      <w:r w:rsidR="00D86213" w:rsidRPr="006B2D82">
        <w:rPr>
          <w:rFonts w:ascii="Times New Roman" w:eastAsia="Times New Roman" w:hAnsi="Times New Roman" w:cs="Times New Roman"/>
        </w:rPr>
        <w:t xml:space="preserve">employees </w:t>
      </w:r>
      <w:r w:rsidR="006A434D" w:rsidRPr="006B2D82">
        <w:rPr>
          <w:rFonts w:ascii="Times New Roman" w:eastAsia="Times New Roman" w:hAnsi="Times New Roman" w:cs="Times New Roman"/>
        </w:rPr>
        <w:t>at all skill and position levels</w:t>
      </w:r>
      <w:r w:rsidR="001A706F" w:rsidRPr="006B2D82">
        <w:rPr>
          <w:rFonts w:ascii="Times New Roman" w:eastAsia="Times New Roman" w:hAnsi="Times New Roman" w:cs="Times New Roman"/>
        </w:rPr>
        <w:t>.</w:t>
      </w:r>
    </w:p>
    <w:p w14:paraId="571A028D" w14:textId="54AC0290" w:rsidR="00D91474" w:rsidRDefault="00D91474" w:rsidP="6A001962">
      <w:pPr>
        <w:pStyle w:val="ListParagraph"/>
        <w:numPr>
          <w:ilvl w:val="0"/>
          <w:numId w:val="8"/>
        </w:numPr>
        <w:spacing w:after="0" w:line="240" w:lineRule="auto"/>
        <w:rPr>
          <w:ins w:id="57" w:author="Nora Lewis" w:date="2024-06-11T10:44:00Z" w16du:dateUtc="2024-06-11T14:44:00Z"/>
          <w:rFonts w:ascii="Times New Roman" w:eastAsia="Times New Roman" w:hAnsi="Times New Roman" w:cs="Times New Roman"/>
        </w:rPr>
      </w:pPr>
      <w:ins w:id="58" w:author="Nora Lewis" w:date="2024-06-11T10:53:00Z" w16du:dateUtc="2024-06-11T14:53:00Z">
        <w:r>
          <w:rPr>
            <w:rFonts w:ascii="Times New Roman" w:eastAsia="Times New Roman" w:hAnsi="Times New Roman" w:cs="Times New Roman"/>
          </w:rPr>
          <w:t xml:space="preserve">Implement, track, and report </w:t>
        </w:r>
      </w:ins>
      <w:ins w:id="59" w:author="Nora Lewis" w:date="2024-06-11T10:55:00Z" w16du:dateUtc="2024-06-11T14:55:00Z">
        <w:r>
          <w:rPr>
            <w:rFonts w:ascii="Times New Roman" w:eastAsia="Times New Roman" w:hAnsi="Times New Roman" w:cs="Times New Roman"/>
          </w:rPr>
          <w:t xml:space="preserve">on </w:t>
        </w:r>
      </w:ins>
      <w:ins w:id="60" w:author="Nora Lewis" w:date="2024-06-11T10:53:00Z" w16du:dateUtc="2024-06-11T14:53:00Z">
        <w:r>
          <w:rPr>
            <w:rFonts w:ascii="Times New Roman" w:eastAsia="Times New Roman" w:hAnsi="Times New Roman" w:cs="Times New Roman"/>
          </w:rPr>
          <w:t xml:space="preserve">KPI </w:t>
        </w:r>
      </w:ins>
      <w:ins w:id="61" w:author="Nora Lewis" w:date="2024-06-11T10:54:00Z" w16du:dateUtc="2024-06-11T14:54:00Z">
        <w:r>
          <w:rPr>
            <w:rFonts w:ascii="Times New Roman" w:eastAsia="Times New Roman" w:hAnsi="Times New Roman" w:cs="Times New Roman"/>
          </w:rPr>
          <w:t xml:space="preserve">(key performance indicators) </w:t>
        </w:r>
      </w:ins>
      <w:ins w:id="62" w:author="Nora Lewis" w:date="2024-06-11T10:53:00Z" w16du:dateUtc="2024-06-11T14:53:00Z">
        <w:r>
          <w:rPr>
            <w:rFonts w:ascii="Times New Roman" w:eastAsia="Times New Roman" w:hAnsi="Times New Roman" w:cs="Times New Roman"/>
          </w:rPr>
          <w:t>metrics</w:t>
        </w:r>
      </w:ins>
      <w:ins w:id="63" w:author="Nora Lewis" w:date="2024-06-11T10:55:00Z" w16du:dateUtc="2024-06-11T14:55:00Z">
        <w:r>
          <w:rPr>
            <w:rFonts w:ascii="Times New Roman" w:eastAsia="Times New Roman" w:hAnsi="Times New Roman" w:cs="Times New Roman"/>
          </w:rPr>
          <w:t>.</w:t>
        </w:r>
      </w:ins>
    </w:p>
    <w:p w14:paraId="4B077E28" w14:textId="548B3ABC" w:rsidR="00D91474" w:rsidRPr="006B2D82" w:rsidDel="00D91474" w:rsidRDefault="00D91474" w:rsidP="6A001962">
      <w:pPr>
        <w:pStyle w:val="ListParagraph"/>
        <w:numPr>
          <w:ilvl w:val="0"/>
          <w:numId w:val="8"/>
        </w:numPr>
        <w:spacing w:after="0" w:line="240" w:lineRule="auto"/>
        <w:rPr>
          <w:del w:id="64" w:author="Nora Lewis" w:date="2024-06-11T10:45:00Z" w16du:dateUtc="2024-06-11T14:45:00Z"/>
          <w:rFonts w:ascii="Times New Roman" w:eastAsia="Times New Roman" w:hAnsi="Times New Roman" w:cs="Times New Roman"/>
        </w:rPr>
      </w:pPr>
    </w:p>
    <w:p w14:paraId="7F9EC0CA" w14:textId="47E42D4E" w:rsidR="00BE2F2D" w:rsidRDefault="00BE2F2D" w:rsidP="6A001962">
      <w:pPr>
        <w:pStyle w:val="ListParagraph"/>
        <w:numPr>
          <w:ilvl w:val="0"/>
          <w:numId w:val="8"/>
        </w:numPr>
        <w:spacing w:after="0" w:line="240" w:lineRule="auto"/>
        <w:rPr>
          <w:ins w:id="65" w:author="Vi H. Bumgarner" w:date="2024-05-24T10:29:00Z" w16du:dateUtc="2024-05-24T14:29:00Z"/>
          <w:rFonts w:ascii="Times New Roman" w:eastAsia="Times New Roman" w:hAnsi="Times New Roman" w:cs="Times New Roman"/>
        </w:rPr>
      </w:pPr>
      <w:ins w:id="66" w:author="Vi H. Bumgarner" w:date="2024-05-24T10:25:00Z" w16du:dateUtc="2024-05-24T14:25:00Z">
        <w:r>
          <w:rPr>
            <w:rFonts w:ascii="Times New Roman" w:eastAsia="Times New Roman" w:hAnsi="Times New Roman" w:cs="Times New Roman"/>
          </w:rPr>
          <w:t>Communicate policies pertaining to People Operations</w:t>
        </w:r>
      </w:ins>
      <w:ins w:id="67" w:author="Nora Lewis" w:date="2024-06-11T10:51:00Z" w16du:dateUtc="2024-06-11T14:51:00Z">
        <w:r w:rsidR="00D91474">
          <w:rPr>
            <w:rFonts w:ascii="Times New Roman" w:eastAsia="Times New Roman" w:hAnsi="Times New Roman" w:cs="Times New Roman"/>
          </w:rPr>
          <w:t>/HR</w:t>
        </w:r>
      </w:ins>
      <w:ins w:id="68" w:author="Vi H. Bumgarner" w:date="2024-05-24T13:34:00Z" w16du:dateUtc="2024-05-24T17:34:00Z">
        <w:r w:rsidR="00234EDD">
          <w:rPr>
            <w:rFonts w:ascii="Times New Roman" w:eastAsia="Times New Roman" w:hAnsi="Times New Roman" w:cs="Times New Roman"/>
          </w:rPr>
          <w:t xml:space="preserve"> and stay updated with employment law at the federal, state and local level.</w:t>
        </w:r>
      </w:ins>
    </w:p>
    <w:p w14:paraId="6D66647F" w14:textId="77777777" w:rsidR="00D91474" w:rsidRDefault="00234EDD" w:rsidP="00D91474">
      <w:pPr>
        <w:pStyle w:val="ListParagraph"/>
        <w:numPr>
          <w:ilvl w:val="0"/>
          <w:numId w:val="8"/>
        </w:numPr>
        <w:spacing w:after="0" w:line="240" w:lineRule="auto"/>
        <w:rPr>
          <w:ins w:id="69" w:author="Nora Lewis" w:date="2024-06-11T10:45:00Z" w16du:dateUtc="2024-06-11T14:45:00Z"/>
          <w:rFonts w:ascii="Times New Roman" w:eastAsia="Times New Roman" w:hAnsi="Times New Roman" w:cs="Times New Roman"/>
        </w:rPr>
      </w:pPr>
      <w:ins w:id="70" w:author="Vi H. Bumgarner" w:date="2024-05-24T13:35:00Z" w16du:dateUtc="2024-05-24T17:35:00Z">
        <w:r>
          <w:rPr>
            <w:rFonts w:ascii="Times New Roman" w:eastAsia="Times New Roman" w:hAnsi="Times New Roman" w:cs="Times New Roman"/>
          </w:rPr>
          <w:t xml:space="preserve">Serve as </w:t>
        </w:r>
      </w:ins>
      <w:ins w:id="71" w:author="Vi H. Bumgarner" w:date="2024-05-24T13:36:00Z" w16du:dateUtc="2024-05-24T17:36:00Z">
        <w:r>
          <w:rPr>
            <w:rFonts w:ascii="Times New Roman" w:eastAsia="Times New Roman" w:hAnsi="Times New Roman" w:cs="Times New Roman"/>
          </w:rPr>
          <w:t xml:space="preserve">a point of </w:t>
        </w:r>
      </w:ins>
      <w:ins w:id="72" w:author="Vi H. Bumgarner" w:date="2024-05-24T13:35:00Z" w16du:dateUtc="2024-05-24T17:35:00Z">
        <w:r>
          <w:rPr>
            <w:rFonts w:ascii="Times New Roman" w:eastAsia="Times New Roman" w:hAnsi="Times New Roman" w:cs="Times New Roman"/>
          </w:rPr>
          <w:t>contact</w:t>
        </w:r>
      </w:ins>
      <w:ins w:id="73" w:author="Vi H. Bumgarner" w:date="2024-05-24T13:36:00Z" w16du:dateUtc="2024-05-24T17:36:00Z">
        <w:r>
          <w:rPr>
            <w:rFonts w:ascii="Times New Roman" w:eastAsia="Times New Roman" w:hAnsi="Times New Roman" w:cs="Times New Roman"/>
          </w:rPr>
          <w:t xml:space="preserve">, mediator, and </w:t>
        </w:r>
      </w:ins>
      <w:ins w:id="74" w:author="Vi H. Bumgarner" w:date="2024-05-24T13:35:00Z" w16du:dateUtc="2024-05-24T17:35:00Z">
        <w:r>
          <w:rPr>
            <w:rFonts w:ascii="Times New Roman" w:eastAsia="Times New Roman" w:hAnsi="Times New Roman" w:cs="Times New Roman"/>
          </w:rPr>
          <w:t>investigat</w:t>
        </w:r>
      </w:ins>
      <w:ins w:id="75" w:author="Vi H. Bumgarner" w:date="2024-05-24T13:36:00Z" w16du:dateUtc="2024-05-24T17:36:00Z">
        <w:r>
          <w:rPr>
            <w:rFonts w:ascii="Times New Roman" w:eastAsia="Times New Roman" w:hAnsi="Times New Roman" w:cs="Times New Roman"/>
          </w:rPr>
          <w:t>or for</w:t>
        </w:r>
      </w:ins>
      <w:ins w:id="76" w:author="Vi H. Bumgarner" w:date="2024-05-24T13:35:00Z" w16du:dateUtc="2024-05-24T17:35:00Z">
        <w:r>
          <w:rPr>
            <w:rFonts w:ascii="Times New Roman" w:eastAsia="Times New Roman" w:hAnsi="Times New Roman" w:cs="Times New Roman"/>
          </w:rPr>
          <w:t xml:space="preserve"> EEO/harassment</w:t>
        </w:r>
      </w:ins>
      <w:ins w:id="77" w:author="Vi H. Bumgarner" w:date="2024-05-24T13:39:00Z" w16du:dateUtc="2024-05-24T17:39:00Z">
        <w:r>
          <w:rPr>
            <w:rFonts w:ascii="Times New Roman" w:eastAsia="Times New Roman" w:hAnsi="Times New Roman" w:cs="Times New Roman"/>
          </w:rPr>
          <w:t>, Title IX</w:t>
        </w:r>
      </w:ins>
      <w:ins w:id="78" w:author="Vi H. Bumgarner" w:date="2024-05-24T13:36:00Z" w16du:dateUtc="2024-05-24T17:36:00Z">
        <w:r>
          <w:rPr>
            <w:rFonts w:ascii="Times New Roman" w:eastAsia="Times New Roman" w:hAnsi="Times New Roman" w:cs="Times New Roman"/>
          </w:rPr>
          <w:t xml:space="preserve"> and workplace conflicts.</w:t>
        </w:r>
      </w:ins>
      <w:ins w:id="79" w:author="Nora Lewis" w:date="2024-06-11T10:45:00Z" w16du:dateUtc="2024-06-11T14:45:00Z">
        <w:r w:rsidR="00D91474" w:rsidRPr="00D91474">
          <w:rPr>
            <w:rFonts w:ascii="Times New Roman" w:eastAsia="Times New Roman" w:hAnsi="Times New Roman" w:cs="Times New Roman"/>
          </w:rPr>
          <w:t xml:space="preserve"> </w:t>
        </w:r>
      </w:ins>
    </w:p>
    <w:p w14:paraId="7C592D1D" w14:textId="4B957C7C" w:rsidR="00D91474" w:rsidRPr="006B2D82" w:rsidRDefault="00D91474" w:rsidP="00D91474">
      <w:pPr>
        <w:pStyle w:val="ListParagraph"/>
        <w:numPr>
          <w:ilvl w:val="0"/>
          <w:numId w:val="8"/>
        </w:numPr>
        <w:spacing w:after="0" w:line="240" w:lineRule="auto"/>
        <w:rPr>
          <w:ins w:id="80" w:author="Nora Lewis" w:date="2024-06-11T10:45:00Z" w16du:dateUtc="2024-06-11T14:45:00Z"/>
          <w:rFonts w:ascii="Times New Roman" w:eastAsia="Times New Roman" w:hAnsi="Times New Roman" w:cs="Times New Roman"/>
        </w:rPr>
      </w:pPr>
      <w:ins w:id="81" w:author="Nora Lewis" w:date="2024-06-11T10:45:00Z" w16du:dateUtc="2024-06-11T14:45:00Z">
        <w:r>
          <w:rPr>
            <w:rFonts w:ascii="Times New Roman" w:eastAsia="Times New Roman" w:hAnsi="Times New Roman" w:cs="Times New Roman"/>
          </w:rPr>
          <w:t>Support compliance and regulatory efforts through training, development, and/or mediation</w:t>
        </w:r>
      </w:ins>
      <w:ins w:id="82" w:author="Nora Lewis" w:date="2024-06-11T10:55:00Z" w16du:dateUtc="2024-06-11T14:55:00Z">
        <w:r>
          <w:rPr>
            <w:rFonts w:ascii="Times New Roman" w:eastAsia="Times New Roman" w:hAnsi="Times New Roman" w:cs="Times New Roman"/>
          </w:rPr>
          <w:t>.</w:t>
        </w:r>
      </w:ins>
    </w:p>
    <w:p w14:paraId="1F2FF17D" w14:textId="63787971" w:rsidR="00BE2F2D" w:rsidRPr="00D91474" w:rsidDel="00D91474" w:rsidRDefault="00BE2F2D">
      <w:pPr>
        <w:spacing w:after="0" w:line="240" w:lineRule="auto"/>
        <w:rPr>
          <w:ins w:id="83" w:author="Vi H. Bumgarner" w:date="2024-05-24T10:25:00Z" w16du:dateUtc="2024-05-24T14:25:00Z"/>
          <w:del w:id="84" w:author="Nora Lewis" w:date="2024-06-11T10:46:00Z" w16du:dateUtc="2024-06-11T14:46:00Z"/>
          <w:rFonts w:ascii="Times New Roman" w:eastAsia="Times New Roman" w:hAnsi="Times New Roman" w:cs="Times New Roman"/>
          <w:rPrChange w:id="85" w:author="Nora Lewis" w:date="2024-06-11T10:45:00Z" w16du:dateUtc="2024-06-11T14:45:00Z">
            <w:rPr>
              <w:ins w:id="86" w:author="Vi H. Bumgarner" w:date="2024-05-24T10:25:00Z" w16du:dateUtc="2024-05-24T14:25:00Z"/>
              <w:del w:id="87" w:author="Nora Lewis" w:date="2024-06-11T10:46:00Z" w16du:dateUtc="2024-06-11T14:46:00Z"/>
            </w:rPr>
          </w:rPrChange>
        </w:rPr>
        <w:pPrChange w:id="88" w:author="Nora Lewis" w:date="2024-06-11T10:45:00Z" w16du:dateUtc="2024-06-11T14:45:00Z">
          <w:pPr>
            <w:pStyle w:val="ListParagraph"/>
            <w:numPr>
              <w:numId w:val="8"/>
            </w:numPr>
            <w:spacing w:after="0" w:line="240" w:lineRule="auto"/>
            <w:ind w:hanging="360"/>
          </w:pPr>
        </w:pPrChange>
      </w:pPr>
    </w:p>
    <w:p w14:paraId="15DC6BF0" w14:textId="7F796AEB" w:rsidR="00862917" w:rsidRPr="006B2D82" w:rsidDel="00D91474" w:rsidRDefault="002E78F4" w:rsidP="6A001962">
      <w:pPr>
        <w:pStyle w:val="ListParagraph"/>
        <w:numPr>
          <w:ilvl w:val="0"/>
          <w:numId w:val="8"/>
        </w:numPr>
        <w:spacing w:after="0" w:line="240" w:lineRule="auto"/>
        <w:rPr>
          <w:del w:id="89" w:author="Nora Lewis" w:date="2024-06-11T10:46:00Z" w16du:dateUtc="2024-06-11T14:46:00Z"/>
          <w:rFonts w:ascii="Times New Roman" w:eastAsia="Times New Roman" w:hAnsi="Times New Roman" w:cs="Times New Roman"/>
        </w:rPr>
      </w:pPr>
      <w:del w:id="90" w:author="Nora Lewis" w:date="2024-06-11T10:46:00Z" w16du:dateUtc="2024-06-11T14:46:00Z">
        <w:r w:rsidRPr="006B2D82" w:rsidDel="00D91474">
          <w:rPr>
            <w:rFonts w:ascii="Times New Roman" w:eastAsia="Times New Roman" w:hAnsi="Times New Roman" w:cs="Times New Roman"/>
          </w:rPr>
          <w:delText xml:space="preserve">Serve as a mediator when addressing </w:delText>
        </w:r>
        <w:r w:rsidR="007577C6" w:rsidRPr="006B2D82" w:rsidDel="00D91474">
          <w:rPr>
            <w:rFonts w:ascii="Times New Roman" w:eastAsia="Times New Roman" w:hAnsi="Times New Roman" w:cs="Times New Roman"/>
          </w:rPr>
          <w:delText>workplace conflict.</w:delText>
        </w:r>
      </w:del>
    </w:p>
    <w:p w14:paraId="7646C13A" w14:textId="04EB09E2" w:rsidR="007577C6" w:rsidRPr="006B2D82" w:rsidRDefault="00B119B7" w:rsidP="6A001962">
      <w:pPr>
        <w:pStyle w:val="ListParagraph"/>
        <w:numPr>
          <w:ilvl w:val="0"/>
          <w:numId w:val="8"/>
        </w:numPr>
        <w:spacing w:after="0" w:line="240" w:lineRule="auto"/>
        <w:rPr>
          <w:rFonts w:ascii="Times New Roman" w:eastAsia="Times New Roman" w:hAnsi="Times New Roman" w:cs="Times New Roman"/>
        </w:rPr>
      </w:pPr>
      <w:r w:rsidRPr="006B2D82">
        <w:rPr>
          <w:rFonts w:ascii="Times New Roman" w:eastAsia="Times New Roman" w:hAnsi="Times New Roman" w:cs="Times New Roman"/>
        </w:rPr>
        <w:t xml:space="preserve">Be an active </w:t>
      </w:r>
      <w:r w:rsidR="00C86E4A" w:rsidRPr="006B2D82">
        <w:rPr>
          <w:rFonts w:ascii="Times New Roman" w:eastAsia="Times New Roman" w:hAnsi="Times New Roman" w:cs="Times New Roman"/>
        </w:rPr>
        <w:t xml:space="preserve">and engaged </w:t>
      </w:r>
      <w:r w:rsidR="0048286F" w:rsidRPr="006B2D82">
        <w:rPr>
          <w:rFonts w:ascii="Times New Roman" w:eastAsia="Times New Roman" w:hAnsi="Times New Roman" w:cs="Times New Roman"/>
        </w:rPr>
        <w:t>participant</w:t>
      </w:r>
      <w:r w:rsidR="006975CD" w:rsidRPr="006B2D82">
        <w:rPr>
          <w:rFonts w:ascii="Times New Roman" w:eastAsia="Times New Roman" w:hAnsi="Times New Roman" w:cs="Times New Roman"/>
        </w:rPr>
        <w:t xml:space="preserve"> </w:t>
      </w:r>
      <w:r w:rsidR="0048286F" w:rsidRPr="006B2D82">
        <w:rPr>
          <w:rFonts w:ascii="Times New Roman" w:eastAsia="Times New Roman" w:hAnsi="Times New Roman" w:cs="Times New Roman"/>
        </w:rPr>
        <w:t xml:space="preserve">on </w:t>
      </w:r>
      <w:r w:rsidR="006975CD" w:rsidRPr="006B2D82">
        <w:rPr>
          <w:rFonts w:ascii="Times New Roman" w:eastAsia="Times New Roman" w:hAnsi="Times New Roman" w:cs="Times New Roman"/>
        </w:rPr>
        <w:t>our One Stetson people-focused</w:t>
      </w:r>
      <w:r w:rsidR="0048286F" w:rsidRPr="006B2D82">
        <w:rPr>
          <w:rFonts w:ascii="Times New Roman" w:eastAsia="Times New Roman" w:hAnsi="Times New Roman" w:cs="Times New Roman"/>
        </w:rPr>
        <w:t xml:space="preserve"> </w:t>
      </w:r>
      <w:r w:rsidR="00116777" w:rsidRPr="006B2D82">
        <w:rPr>
          <w:rFonts w:ascii="Times New Roman" w:eastAsia="Times New Roman" w:hAnsi="Times New Roman" w:cs="Times New Roman"/>
        </w:rPr>
        <w:t>team by</w:t>
      </w:r>
      <w:r w:rsidR="00C86E4A" w:rsidRPr="006B2D82">
        <w:rPr>
          <w:rFonts w:ascii="Times New Roman" w:eastAsia="Times New Roman" w:hAnsi="Times New Roman" w:cs="Times New Roman"/>
        </w:rPr>
        <w:t xml:space="preserve"> supporting the </w:t>
      </w:r>
      <w:r w:rsidR="00116777" w:rsidRPr="006B2D82">
        <w:rPr>
          <w:rFonts w:ascii="Times New Roman" w:eastAsia="Times New Roman" w:hAnsi="Times New Roman" w:cs="Times New Roman"/>
        </w:rPr>
        <w:t xml:space="preserve">COL </w:t>
      </w:r>
      <w:r w:rsidR="00520478" w:rsidRPr="006B2D82">
        <w:rPr>
          <w:rFonts w:ascii="Times New Roman" w:eastAsia="Times New Roman" w:hAnsi="Times New Roman" w:cs="Times New Roman"/>
        </w:rPr>
        <w:t>People Operations t</w:t>
      </w:r>
      <w:r w:rsidR="00BB5CE3" w:rsidRPr="006B2D82">
        <w:rPr>
          <w:rFonts w:ascii="Times New Roman" w:eastAsia="Times New Roman" w:hAnsi="Times New Roman" w:cs="Times New Roman"/>
        </w:rPr>
        <w:t>eam in its day-to-day</w:t>
      </w:r>
      <w:r w:rsidR="00082ECE" w:rsidRPr="006B2D82">
        <w:rPr>
          <w:rFonts w:ascii="Times New Roman" w:eastAsia="Times New Roman" w:hAnsi="Times New Roman" w:cs="Times New Roman"/>
        </w:rPr>
        <w:t xml:space="preserve"> functions </w:t>
      </w:r>
      <w:del w:id="91" w:author="Nora Lewis" w:date="2024-06-11T10:56:00Z" w16du:dateUtc="2024-06-11T14:56:00Z">
        <w:r w:rsidR="005F6805" w:rsidRPr="006B2D82" w:rsidDel="00D91474">
          <w:rPr>
            <w:rFonts w:ascii="Times New Roman" w:eastAsia="Times New Roman" w:hAnsi="Times New Roman" w:cs="Times New Roman"/>
          </w:rPr>
          <w:delText xml:space="preserve">and </w:delText>
        </w:r>
      </w:del>
      <w:ins w:id="92" w:author="Nora Lewis" w:date="2024-06-11T10:56:00Z" w16du:dateUtc="2024-06-11T14:56:00Z">
        <w:r w:rsidR="00D91474">
          <w:rPr>
            <w:rFonts w:ascii="Times New Roman" w:eastAsia="Times New Roman" w:hAnsi="Times New Roman" w:cs="Times New Roman"/>
          </w:rPr>
          <w:t xml:space="preserve">in addition to </w:t>
        </w:r>
      </w:ins>
      <w:r w:rsidR="005F6805" w:rsidRPr="006B2D82">
        <w:rPr>
          <w:rFonts w:ascii="Times New Roman" w:eastAsia="Times New Roman" w:hAnsi="Times New Roman" w:cs="Times New Roman"/>
        </w:rPr>
        <w:t>university</w:t>
      </w:r>
      <w:r w:rsidR="00520478" w:rsidRPr="006B2D82">
        <w:rPr>
          <w:rFonts w:ascii="Times New Roman" w:eastAsia="Times New Roman" w:hAnsi="Times New Roman" w:cs="Times New Roman"/>
        </w:rPr>
        <w:t>-wide ini</w:t>
      </w:r>
      <w:r w:rsidR="00435896" w:rsidRPr="006B2D82">
        <w:rPr>
          <w:rFonts w:ascii="Times New Roman" w:eastAsia="Times New Roman" w:hAnsi="Times New Roman" w:cs="Times New Roman"/>
        </w:rPr>
        <w:t>tiatives, events and programming.</w:t>
      </w:r>
    </w:p>
    <w:p w14:paraId="0C3BA000" w14:textId="77777777" w:rsidR="00B6549F" w:rsidRPr="006B2D82" w:rsidRDefault="00B6549F" w:rsidP="00B6549F">
      <w:pPr>
        <w:pStyle w:val="ListParagraph"/>
        <w:numPr>
          <w:ilvl w:val="0"/>
          <w:numId w:val="8"/>
        </w:numPr>
        <w:spacing w:after="0" w:line="240" w:lineRule="auto"/>
        <w:rPr>
          <w:rFonts w:ascii="Times New Roman" w:hAnsi="Times New Roman" w:cs="Times New Roman"/>
          <w:spacing w:val="-3"/>
        </w:rPr>
      </w:pPr>
      <w:r w:rsidRPr="006B2D82">
        <w:rPr>
          <w:rFonts w:ascii="Times New Roman" w:hAnsi="Times New Roman" w:cs="Times New Roman"/>
          <w:spacing w:val="-3"/>
        </w:rPr>
        <w:t>Perform other site- and position-specific functions as assigned.</w:t>
      </w:r>
    </w:p>
    <w:p w14:paraId="279348B9" w14:textId="77777777" w:rsidR="00B6549F" w:rsidRPr="006B2D82" w:rsidRDefault="00B6549F" w:rsidP="00B6549F">
      <w:pPr>
        <w:spacing w:after="0" w:line="240" w:lineRule="auto"/>
        <w:rPr>
          <w:rFonts w:ascii="Times New Roman" w:hAnsi="Times New Roman" w:cs="Times New Roman"/>
        </w:rPr>
      </w:pPr>
    </w:p>
    <w:p w14:paraId="1E816595" w14:textId="2DE883C6" w:rsidR="0018021F" w:rsidRPr="006B2D82" w:rsidRDefault="0037359D" w:rsidP="0018021F">
      <w:pPr>
        <w:spacing w:after="0" w:line="240" w:lineRule="auto"/>
        <w:rPr>
          <w:rFonts w:ascii="Times New Roman" w:hAnsi="Times New Roman" w:cs="Times New Roman"/>
        </w:rPr>
      </w:pPr>
      <w:r w:rsidRPr="006B2D82">
        <w:rPr>
          <w:rFonts w:ascii="Times New Roman" w:hAnsi="Times New Roman" w:cs="Times New Roman"/>
          <w:b/>
          <w:bCs/>
          <w:u w:val="single"/>
        </w:rPr>
        <w:t>Required Knowledge, Skills, and Abilities:</w:t>
      </w:r>
      <w:r w:rsidR="00024F36" w:rsidRPr="006B2D82">
        <w:rPr>
          <w:rFonts w:ascii="Times New Roman" w:hAnsi="Times New Roman" w:cs="Times New Roman"/>
        </w:rPr>
        <w:t xml:space="preserve"> </w:t>
      </w:r>
      <w:r w:rsidR="0018021F" w:rsidRPr="006B2D82">
        <w:rPr>
          <w:rFonts w:ascii="Times New Roman" w:hAnsi="Times New Roman" w:cs="Times New Roman"/>
        </w:rPr>
        <w:t>Th</w:t>
      </w:r>
      <w:r w:rsidR="00E44D82" w:rsidRPr="006B2D82">
        <w:rPr>
          <w:rFonts w:ascii="Times New Roman" w:hAnsi="Times New Roman" w:cs="Times New Roman"/>
        </w:rPr>
        <w:t xml:space="preserve">e </w:t>
      </w:r>
      <w:r w:rsidR="0018021F" w:rsidRPr="006B2D82">
        <w:rPr>
          <w:rFonts w:ascii="Times New Roman" w:hAnsi="Times New Roman" w:cs="Times New Roman"/>
        </w:rPr>
        <w:t>knowledge, skills, and abilities for this role include:</w:t>
      </w:r>
    </w:p>
    <w:p w14:paraId="64EE9233" w14:textId="2C107404" w:rsidR="00B6549F" w:rsidRPr="006B2D82" w:rsidRDefault="00B6549F"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rPr>
        <w:t xml:space="preserve">Significant administrative and leadership experience in </w:t>
      </w:r>
      <w:r w:rsidR="5DFB6A7E" w:rsidRPr="006B2D82">
        <w:rPr>
          <w:rFonts w:ascii="Times New Roman" w:hAnsi="Times New Roman" w:cs="Times New Roman"/>
        </w:rPr>
        <w:t>training, learning &amp; development expertise.</w:t>
      </w:r>
    </w:p>
    <w:p w14:paraId="2F6BADD5" w14:textId="31ACE940" w:rsidR="00B6549F" w:rsidRPr="006B2D82" w:rsidRDefault="00B6549F"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rPr>
        <w:t>Detail and deadline oriented with the ability to think creatively and work on multiple projects simultaneously.</w:t>
      </w:r>
    </w:p>
    <w:p w14:paraId="5E392AA8" w14:textId="6F346711" w:rsidR="00154A7C" w:rsidRPr="006B2D82" w:rsidRDefault="00D900B2"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color w:val="202124"/>
          <w:shd w:val="clear" w:color="auto" w:fill="FFFFFF"/>
        </w:rPr>
        <w:t>E</w:t>
      </w:r>
      <w:r w:rsidR="00154A7C" w:rsidRPr="006B2D82">
        <w:rPr>
          <w:rFonts w:ascii="Times New Roman" w:hAnsi="Times New Roman" w:cs="Times New Roman"/>
          <w:color w:val="202124"/>
          <w:shd w:val="clear" w:color="auto" w:fill="FFFFFF"/>
        </w:rPr>
        <w:t xml:space="preserve">ffective technical skills </w:t>
      </w:r>
      <w:r w:rsidR="003907F8" w:rsidRPr="006B2D82">
        <w:rPr>
          <w:rFonts w:ascii="Times New Roman" w:hAnsi="Times New Roman" w:cs="Times New Roman"/>
          <w:color w:val="202124"/>
          <w:shd w:val="clear" w:color="auto" w:fill="FFFFFF"/>
        </w:rPr>
        <w:t xml:space="preserve">which enable </w:t>
      </w:r>
      <w:r w:rsidR="00154A7C" w:rsidRPr="006B2D82">
        <w:rPr>
          <w:rFonts w:ascii="Times New Roman" w:hAnsi="Times New Roman" w:cs="Times New Roman"/>
          <w:color w:val="202124"/>
          <w:shd w:val="clear" w:color="auto" w:fill="FFFFFF"/>
        </w:rPr>
        <w:t>creat</w:t>
      </w:r>
      <w:r w:rsidR="003907F8" w:rsidRPr="006B2D82">
        <w:rPr>
          <w:rFonts w:ascii="Times New Roman" w:hAnsi="Times New Roman" w:cs="Times New Roman"/>
          <w:color w:val="202124"/>
          <w:shd w:val="clear" w:color="auto" w:fill="FFFFFF"/>
        </w:rPr>
        <w:t>ion</w:t>
      </w:r>
      <w:r w:rsidR="00154A7C" w:rsidRPr="006B2D82">
        <w:rPr>
          <w:rFonts w:ascii="Times New Roman" w:hAnsi="Times New Roman" w:cs="Times New Roman"/>
          <w:color w:val="202124"/>
          <w:shd w:val="clear" w:color="auto" w:fill="FFFFFF"/>
        </w:rPr>
        <w:t xml:space="preserve"> and </w:t>
      </w:r>
      <w:r w:rsidR="002623AD" w:rsidRPr="006B2D82">
        <w:rPr>
          <w:rFonts w:ascii="Times New Roman" w:hAnsi="Times New Roman" w:cs="Times New Roman"/>
          <w:color w:val="202124"/>
          <w:shd w:val="clear" w:color="auto" w:fill="FFFFFF"/>
        </w:rPr>
        <w:t>application of</w:t>
      </w:r>
      <w:r w:rsidR="00154A7C" w:rsidRPr="006B2D82">
        <w:rPr>
          <w:rFonts w:ascii="Times New Roman" w:hAnsi="Times New Roman" w:cs="Times New Roman"/>
          <w:color w:val="202124"/>
          <w:shd w:val="clear" w:color="auto" w:fill="FFFFFF"/>
        </w:rPr>
        <w:t xml:space="preserve"> modern learning experiences using </w:t>
      </w:r>
      <w:r w:rsidR="00AA1F27" w:rsidRPr="006B2D82">
        <w:rPr>
          <w:rFonts w:ascii="Times New Roman" w:hAnsi="Times New Roman" w:cs="Times New Roman"/>
          <w:color w:val="202124"/>
          <w:shd w:val="clear" w:color="auto" w:fill="FFFFFF"/>
        </w:rPr>
        <w:t>current and innovative</w:t>
      </w:r>
      <w:r w:rsidR="00154A7C" w:rsidRPr="006B2D82">
        <w:rPr>
          <w:rFonts w:ascii="Times New Roman" w:hAnsi="Times New Roman" w:cs="Times New Roman"/>
          <w:color w:val="202124"/>
          <w:shd w:val="clear" w:color="auto" w:fill="FFFFFF"/>
        </w:rPr>
        <w:t xml:space="preserve"> technology.</w:t>
      </w:r>
    </w:p>
    <w:p w14:paraId="7FE3C15B" w14:textId="61EC7309" w:rsidR="009B3E1A" w:rsidRPr="006B2D82" w:rsidRDefault="006A79E7"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color w:val="202124"/>
          <w:shd w:val="clear" w:color="auto" w:fill="FFFFFF"/>
        </w:rPr>
        <w:t xml:space="preserve">Exceptional listening and </w:t>
      </w:r>
      <w:r w:rsidR="00D900B2" w:rsidRPr="006B2D82">
        <w:rPr>
          <w:rFonts w:ascii="Times New Roman" w:hAnsi="Times New Roman" w:cs="Times New Roman"/>
          <w:color w:val="202124"/>
          <w:shd w:val="clear" w:color="auto" w:fill="FFFFFF"/>
        </w:rPr>
        <w:t>mediation skills.</w:t>
      </w:r>
    </w:p>
    <w:p w14:paraId="210F48BF" w14:textId="00C13D62" w:rsidR="004D559A" w:rsidRPr="006B2D82" w:rsidRDefault="004D559A"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color w:val="202124"/>
          <w:shd w:val="clear" w:color="auto" w:fill="FFFFFF"/>
        </w:rPr>
        <w:t xml:space="preserve">Ability to </w:t>
      </w:r>
      <w:r w:rsidR="003C687A" w:rsidRPr="006B2D82">
        <w:rPr>
          <w:rFonts w:ascii="Times New Roman" w:hAnsi="Times New Roman" w:cs="Times New Roman"/>
          <w:color w:val="202124"/>
          <w:shd w:val="clear" w:color="auto" w:fill="FFFFFF"/>
        </w:rPr>
        <w:t>employ</w:t>
      </w:r>
      <w:r w:rsidRPr="006B2D82">
        <w:rPr>
          <w:rFonts w:ascii="Times New Roman" w:hAnsi="Times New Roman" w:cs="Times New Roman"/>
          <w:color w:val="202124"/>
          <w:shd w:val="clear" w:color="auto" w:fill="FFFFFF"/>
        </w:rPr>
        <w:t xml:space="preserve"> radical </w:t>
      </w:r>
      <w:r w:rsidR="002F37A4" w:rsidRPr="006B2D82">
        <w:rPr>
          <w:rFonts w:ascii="Times New Roman" w:hAnsi="Times New Roman" w:cs="Times New Roman"/>
          <w:color w:val="202124"/>
          <w:shd w:val="clear" w:color="auto" w:fill="FFFFFF"/>
        </w:rPr>
        <w:t>compassion</w:t>
      </w:r>
      <w:r w:rsidR="00013704" w:rsidRPr="006B2D82">
        <w:rPr>
          <w:rFonts w:ascii="Times New Roman" w:hAnsi="Times New Roman" w:cs="Times New Roman"/>
          <w:color w:val="202124"/>
          <w:shd w:val="clear" w:color="auto" w:fill="FFFFFF"/>
        </w:rPr>
        <w:t xml:space="preserve"> and care with students, employees,</w:t>
      </w:r>
      <w:r w:rsidR="003C687A" w:rsidRPr="006B2D82">
        <w:rPr>
          <w:rFonts w:ascii="Times New Roman" w:hAnsi="Times New Roman" w:cs="Times New Roman"/>
          <w:color w:val="202124"/>
          <w:shd w:val="clear" w:color="auto" w:fill="FFFFFF"/>
        </w:rPr>
        <w:t xml:space="preserve"> colleagues</w:t>
      </w:r>
      <w:r w:rsidR="00013704" w:rsidRPr="006B2D82">
        <w:rPr>
          <w:rFonts w:ascii="Times New Roman" w:hAnsi="Times New Roman" w:cs="Times New Roman"/>
          <w:color w:val="202124"/>
          <w:shd w:val="clear" w:color="auto" w:fill="FFFFFF"/>
        </w:rPr>
        <w:t xml:space="preserve"> and other </w:t>
      </w:r>
      <w:r w:rsidR="003047F6" w:rsidRPr="006B2D82">
        <w:rPr>
          <w:rFonts w:ascii="Times New Roman" w:hAnsi="Times New Roman" w:cs="Times New Roman"/>
          <w:color w:val="202124"/>
          <w:shd w:val="clear" w:color="auto" w:fill="FFFFFF"/>
        </w:rPr>
        <w:t>constituencies.</w:t>
      </w:r>
    </w:p>
    <w:p w14:paraId="6A98D602" w14:textId="38C0899D" w:rsidR="00B6549F" w:rsidRPr="006B2D82" w:rsidRDefault="00B6549F"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rPr>
        <w:lastRenderedPageBreak/>
        <w:t>Excellent oral, written, and interpersonal communication</w:t>
      </w:r>
      <w:r w:rsidR="00D920C2" w:rsidRPr="006B2D82">
        <w:rPr>
          <w:rFonts w:ascii="Times New Roman" w:hAnsi="Times New Roman" w:cs="Times New Roman"/>
        </w:rPr>
        <w:t xml:space="preserve"> skills.</w:t>
      </w:r>
    </w:p>
    <w:p w14:paraId="62984FA5" w14:textId="5A9C0904" w:rsidR="00024287" w:rsidRPr="006B2D82" w:rsidRDefault="004C5EF5"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rPr>
        <w:t>Strong and</w:t>
      </w:r>
      <w:r w:rsidR="00024287" w:rsidRPr="006B2D82">
        <w:rPr>
          <w:rFonts w:ascii="Times New Roman" w:hAnsi="Times New Roman" w:cs="Times New Roman"/>
        </w:rPr>
        <w:t xml:space="preserve"> </w:t>
      </w:r>
      <w:r w:rsidR="00094FDE" w:rsidRPr="006B2D82">
        <w:rPr>
          <w:rFonts w:ascii="Times New Roman" w:hAnsi="Times New Roman" w:cs="Times New Roman"/>
        </w:rPr>
        <w:t>confident present</w:t>
      </w:r>
      <w:r w:rsidRPr="006B2D82">
        <w:rPr>
          <w:rFonts w:ascii="Times New Roman" w:hAnsi="Times New Roman" w:cs="Times New Roman"/>
        </w:rPr>
        <w:t>ation skill</w:t>
      </w:r>
      <w:r w:rsidR="00B935B4" w:rsidRPr="006B2D82">
        <w:rPr>
          <w:rFonts w:ascii="Times New Roman" w:hAnsi="Times New Roman" w:cs="Times New Roman"/>
        </w:rPr>
        <w:t>s</w:t>
      </w:r>
      <w:r w:rsidRPr="006B2D82">
        <w:rPr>
          <w:rFonts w:ascii="Times New Roman" w:hAnsi="Times New Roman" w:cs="Times New Roman"/>
        </w:rPr>
        <w:t>.</w:t>
      </w:r>
    </w:p>
    <w:p w14:paraId="693B6B42" w14:textId="5C800B9E" w:rsidR="00B017F7" w:rsidRPr="006B2D82" w:rsidRDefault="00B935B4" w:rsidP="00B6549F">
      <w:pPr>
        <w:numPr>
          <w:ilvl w:val="0"/>
          <w:numId w:val="5"/>
        </w:numPr>
        <w:spacing w:after="0" w:line="240" w:lineRule="auto"/>
        <w:rPr>
          <w:rFonts w:ascii="Times New Roman" w:hAnsi="Times New Roman" w:cs="Times New Roman"/>
        </w:rPr>
      </w:pPr>
      <w:r w:rsidRPr="006B2D82">
        <w:rPr>
          <w:rFonts w:ascii="Times New Roman" w:hAnsi="Times New Roman" w:cs="Times New Roman"/>
        </w:rPr>
        <w:t>Genuine</w:t>
      </w:r>
      <w:r w:rsidR="00BB7174" w:rsidRPr="006B2D82">
        <w:rPr>
          <w:rFonts w:ascii="Times New Roman" w:hAnsi="Times New Roman" w:cs="Times New Roman"/>
        </w:rPr>
        <w:t xml:space="preserve"> ability to </w:t>
      </w:r>
      <w:r w:rsidR="00D87C41" w:rsidRPr="006B2D82">
        <w:rPr>
          <w:rFonts w:ascii="Times New Roman" w:hAnsi="Times New Roman" w:cs="Times New Roman"/>
        </w:rPr>
        <w:t xml:space="preserve">connect, </w:t>
      </w:r>
      <w:r w:rsidR="00C757B9" w:rsidRPr="006B2D82">
        <w:rPr>
          <w:rFonts w:ascii="Times New Roman" w:hAnsi="Times New Roman" w:cs="Times New Roman"/>
        </w:rPr>
        <w:t xml:space="preserve">motivate and influence </w:t>
      </w:r>
      <w:r w:rsidR="007915D7" w:rsidRPr="006B2D82">
        <w:rPr>
          <w:rFonts w:ascii="Times New Roman" w:hAnsi="Times New Roman" w:cs="Times New Roman"/>
        </w:rPr>
        <w:t>others.</w:t>
      </w:r>
    </w:p>
    <w:p w14:paraId="3E01B0AE" w14:textId="4155FFF6" w:rsidR="0018021F" w:rsidRPr="006B2D82" w:rsidRDefault="0018021F" w:rsidP="00FA78ED">
      <w:pPr>
        <w:numPr>
          <w:ilvl w:val="0"/>
          <w:numId w:val="5"/>
        </w:numPr>
        <w:spacing w:after="0" w:line="240" w:lineRule="auto"/>
        <w:rPr>
          <w:rFonts w:ascii="Times New Roman" w:hAnsi="Times New Roman" w:cs="Times New Roman"/>
        </w:rPr>
      </w:pPr>
      <w:r w:rsidRPr="006B2D82">
        <w:rPr>
          <w:rFonts w:ascii="Times New Roman" w:hAnsi="Times New Roman" w:cs="Times New Roman"/>
        </w:rPr>
        <w:t>Support the University’s </w:t>
      </w:r>
      <w:hyperlink r:id="rId8" w:history="1">
        <w:r w:rsidRPr="006B2D82">
          <w:rPr>
            <w:rStyle w:val="Hyperlink"/>
            <w:rFonts w:ascii="Times New Roman" w:hAnsi="Times New Roman" w:cs="Times New Roman"/>
          </w:rPr>
          <w:t>Mission and Values</w:t>
        </w:r>
      </w:hyperlink>
      <w:r w:rsidRPr="006B2D82">
        <w:rPr>
          <w:rFonts w:ascii="Times New Roman" w:hAnsi="Times New Roman" w:cs="Times New Roman"/>
        </w:rPr>
        <w:t xml:space="preserve"> in their role.</w:t>
      </w:r>
    </w:p>
    <w:p w14:paraId="25E0BD1D" w14:textId="77777777" w:rsidR="0037359D" w:rsidRPr="006B2D82" w:rsidRDefault="0037359D" w:rsidP="00065516">
      <w:pPr>
        <w:spacing w:after="0" w:line="240" w:lineRule="auto"/>
        <w:rPr>
          <w:rFonts w:ascii="Times New Roman" w:hAnsi="Times New Roman" w:cs="Times New Roman"/>
        </w:rPr>
      </w:pPr>
    </w:p>
    <w:p w14:paraId="58C547D7" w14:textId="179B01C8" w:rsidR="0018021F" w:rsidRPr="006B2D82" w:rsidRDefault="0037359D" w:rsidP="00065516">
      <w:pPr>
        <w:spacing w:after="0" w:line="240" w:lineRule="auto"/>
        <w:rPr>
          <w:rFonts w:ascii="Times New Roman" w:hAnsi="Times New Roman" w:cs="Times New Roman"/>
        </w:rPr>
      </w:pPr>
      <w:r w:rsidRPr="006B2D82">
        <w:rPr>
          <w:rFonts w:ascii="Times New Roman" w:hAnsi="Times New Roman" w:cs="Times New Roman"/>
          <w:b/>
          <w:bCs/>
          <w:u w:val="single"/>
        </w:rPr>
        <w:t>Required Qualifications:</w:t>
      </w:r>
      <w:r w:rsidR="000615B2" w:rsidRPr="006B2D82">
        <w:rPr>
          <w:rFonts w:ascii="Times New Roman" w:hAnsi="Times New Roman" w:cs="Times New Roman"/>
          <w:b/>
          <w:bCs/>
          <w:u w:val="single"/>
        </w:rPr>
        <w:t xml:space="preserve"> </w:t>
      </w:r>
      <w:r w:rsidR="000615B2" w:rsidRPr="006B2D82">
        <w:rPr>
          <w:rFonts w:ascii="Times New Roman" w:hAnsi="Times New Roman" w:cs="Times New Roman"/>
        </w:rPr>
        <w:t>Th</w:t>
      </w:r>
      <w:r w:rsidR="0018021F" w:rsidRPr="006B2D82">
        <w:rPr>
          <w:rFonts w:ascii="Times New Roman" w:hAnsi="Times New Roman" w:cs="Times New Roman"/>
        </w:rPr>
        <w:t>is position requires:</w:t>
      </w:r>
    </w:p>
    <w:p w14:paraId="1244C1B7" w14:textId="06407264" w:rsidR="00E95EDD" w:rsidRPr="007B3E42" w:rsidRDefault="009100EB">
      <w:pPr>
        <w:numPr>
          <w:ilvl w:val="0"/>
          <w:numId w:val="5"/>
        </w:numPr>
        <w:spacing w:after="0" w:line="240" w:lineRule="auto"/>
        <w:rPr>
          <w:rFonts w:ascii="Times New Roman" w:hAnsi="Times New Roman" w:cs="Times New Roman"/>
          <w:color w:val="202124"/>
          <w:shd w:val="clear" w:color="auto" w:fill="FFFFFF"/>
          <w:rPrChange w:id="93" w:author="Nora Lewis" w:date="2024-06-11T11:04:00Z" w16du:dateUtc="2024-06-11T15:04:00Z">
            <w:rPr>
              <w:rFonts w:ascii="Times New Roman" w:hAnsi="Times New Roman" w:cs="Times New Roman"/>
              <w:b/>
              <w:bCs/>
              <w:u w:val="single"/>
            </w:rPr>
          </w:rPrChange>
        </w:rPr>
        <w:pPrChange w:id="94" w:author="Nora Lewis" w:date="2024-06-11T11:04:00Z" w16du:dateUtc="2024-06-11T15:04:00Z">
          <w:pPr>
            <w:numPr>
              <w:numId w:val="7"/>
            </w:numPr>
            <w:spacing w:after="0" w:line="240" w:lineRule="auto"/>
            <w:ind w:left="774" w:hanging="360"/>
          </w:pPr>
        </w:pPrChange>
      </w:pPr>
      <w:r w:rsidRPr="007B3E42">
        <w:rPr>
          <w:rFonts w:ascii="Times New Roman" w:hAnsi="Times New Roman" w:cs="Times New Roman"/>
          <w:color w:val="202124"/>
          <w:shd w:val="clear" w:color="auto" w:fill="FFFFFF"/>
          <w:rPrChange w:id="95" w:author="Nora Lewis" w:date="2024-06-11T11:04:00Z" w16du:dateUtc="2024-06-11T15:04:00Z">
            <w:rPr>
              <w:rFonts w:ascii="Times New Roman" w:hAnsi="Times New Roman" w:cs="Times New Roman"/>
            </w:rPr>
          </w:rPrChange>
        </w:rPr>
        <w:t xml:space="preserve">A </w:t>
      </w:r>
      <w:r w:rsidR="008F2FE0" w:rsidRPr="007B3E42">
        <w:rPr>
          <w:rFonts w:ascii="Times New Roman" w:hAnsi="Times New Roman" w:cs="Times New Roman"/>
          <w:color w:val="202124"/>
          <w:shd w:val="clear" w:color="auto" w:fill="FFFFFF"/>
          <w:rPrChange w:id="96" w:author="Nora Lewis" w:date="2024-06-11T11:04:00Z" w16du:dateUtc="2024-06-11T15:04:00Z">
            <w:rPr>
              <w:rFonts w:ascii="Times New Roman" w:hAnsi="Times New Roman" w:cs="Times New Roman"/>
            </w:rPr>
          </w:rPrChange>
        </w:rPr>
        <w:t>Bachelor's degree</w:t>
      </w:r>
      <w:r w:rsidR="003A7527" w:rsidRPr="007B3E42">
        <w:rPr>
          <w:rFonts w:ascii="Times New Roman" w:hAnsi="Times New Roman" w:cs="Times New Roman"/>
          <w:color w:val="202124"/>
          <w:shd w:val="clear" w:color="auto" w:fill="FFFFFF"/>
          <w:rPrChange w:id="97" w:author="Nora Lewis" w:date="2024-06-11T11:04:00Z" w16du:dateUtc="2024-06-11T15:04:00Z">
            <w:rPr>
              <w:rFonts w:ascii="Times New Roman" w:hAnsi="Times New Roman" w:cs="Times New Roman"/>
            </w:rPr>
          </w:rPrChange>
        </w:rPr>
        <w:t xml:space="preserve"> from an accredited university or college</w:t>
      </w:r>
      <w:r w:rsidR="008F2FE0" w:rsidRPr="007B3E42">
        <w:rPr>
          <w:rFonts w:ascii="Times New Roman" w:hAnsi="Times New Roman" w:cs="Times New Roman"/>
          <w:color w:val="202124"/>
          <w:shd w:val="clear" w:color="auto" w:fill="FFFFFF"/>
          <w:rPrChange w:id="98" w:author="Nora Lewis" w:date="2024-06-11T11:04:00Z" w16du:dateUtc="2024-06-11T15:04:00Z">
            <w:rPr>
              <w:rFonts w:ascii="Times New Roman" w:hAnsi="Times New Roman" w:cs="Times New Roman"/>
            </w:rPr>
          </w:rPrChange>
        </w:rPr>
        <w:t xml:space="preserve"> in </w:t>
      </w:r>
      <w:r w:rsidR="000428D9" w:rsidRPr="007B3E42">
        <w:rPr>
          <w:rFonts w:ascii="Times New Roman" w:hAnsi="Times New Roman" w:cs="Times New Roman"/>
          <w:color w:val="202124"/>
          <w:shd w:val="clear" w:color="auto" w:fill="FFFFFF"/>
          <w:rPrChange w:id="99" w:author="Nora Lewis" w:date="2024-06-11T11:04:00Z" w16du:dateUtc="2024-06-11T15:04:00Z">
            <w:rPr>
              <w:rFonts w:ascii="Times New Roman" w:hAnsi="Times New Roman" w:cs="Times New Roman"/>
            </w:rPr>
          </w:rPrChange>
        </w:rPr>
        <w:t xml:space="preserve">Human Resources, </w:t>
      </w:r>
      <w:r w:rsidR="00FA648C" w:rsidRPr="007B3E42">
        <w:rPr>
          <w:rFonts w:ascii="Times New Roman" w:hAnsi="Times New Roman" w:cs="Times New Roman"/>
          <w:color w:val="202124"/>
          <w:shd w:val="clear" w:color="auto" w:fill="FFFFFF"/>
          <w:rPrChange w:id="100" w:author="Nora Lewis" w:date="2024-06-11T11:04:00Z" w16du:dateUtc="2024-06-11T15:04:00Z">
            <w:rPr>
              <w:rFonts w:ascii="Times New Roman" w:hAnsi="Times New Roman" w:cs="Times New Roman"/>
            </w:rPr>
          </w:rPrChange>
        </w:rPr>
        <w:t xml:space="preserve">Organizational Development, </w:t>
      </w:r>
      <w:r w:rsidR="000428D9" w:rsidRPr="007B3E42">
        <w:rPr>
          <w:rFonts w:ascii="Times New Roman" w:hAnsi="Times New Roman" w:cs="Times New Roman"/>
          <w:color w:val="202124"/>
          <w:shd w:val="clear" w:color="auto" w:fill="FFFFFF"/>
          <w:rPrChange w:id="101" w:author="Nora Lewis" w:date="2024-06-11T11:04:00Z" w16du:dateUtc="2024-06-11T15:04:00Z">
            <w:rPr>
              <w:rFonts w:ascii="Times New Roman" w:hAnsi="Times New Roman" w:cs="Times New Roman"/>
            </w:rPr>
          </w:rPrChange>
        </w:rPr>
        <w:t>Communications</w:t>
      </w:r>
      <w:r w:rsidR="008F2FE0" w:rsidRPr="007B3E42">
        <w:rPr>
          <w:rFonts w:ascii="Times New Roman" w:hAnsi="Times New Roman" w:cs="Times New Roman"/>
          <w:color w:val="202124"/>
          <w:shd w:val="clear" w:color="auto" w:fill="FFFFFF"/>
          <w:rPrChange w:id="102" w:author="Nora Lewis" w:date="2024-06-11T11:04:00Z" w16du:dateUtc="2024-06-11T15:04:00Z">
            <w:rPr>
              <w:rFonts w:ascii="Times New Roman" w:hAnsi="Times New Roman" w:cs="Times New Roman"/>
            </w:rPr>
          </w:rPrChange>
        </w:rPr>
        <w:t xml:space="preserve"> or related field.</w:t>
      </w:r>
    </w:p>
    <w:p w14:paraId="72AFE5F1" w14:textId="0C290DDD" w:rsidR="007B3E42" w:rsidRPr="007B3E42" w:rsidRDefault="009100EB">
      <w:pPr>
        <w:numPr>
          <w:ilvl w:val="0"/>
          <w:numId w:val="5"/>
        </w:numPr>
        <w:spacing w:after="0" w:line="240" w:lineRule="auto"/>
        <w:rPr>
          <w:ins w:id="103" w:author="Nora Lewis" w:date="2024-06-11T11:03:00Z" w16du:dateUtc="2024-06-11T15:03:00Z"/>
          <w:rFonts w:ascii="Times New Roman" w:hAnsi="Times New Roman" w:cs="Times New Roman"/>
          <w:color w:val="202124"/>
          <w:shd w:val="clear" w:color="auto" w:fill="FFFFFF"/>
          <w:rPrChange w:id="104" w:author="Nora Lewis" w:date="2024-06-11T11:04:00Z" w16du:dateUtc="2024-06-11T15:04:00Z">
            <w:rPr>
              <w:ins w:id="105" w:author="Nora Lewis" w:date="2024-06-11T11:03:00Z" w16du:dateUtc="2024-06-11T15:03:00Z"/>
              <w:rFonts w:ascii="Times New Roman" w:hAnsi="Times New Roman" w:cs="Times New Roman"/>
              <w:b/>
              <w:bCs/>
              <w:u w:val="single"/>
            </w:rPr>
          </w:rPrChange>
        </w:rPr>
        <w:pPrChange w:id="106" w:author="Nora Lewis" w:date="2024-06-11T11:04:00Z" w16du:dateUtc="2024-06-11T15:04:00Z">
          <w:pPr>
            <w:numPr>
              <w:numId w:val="7"/>
            </w:numPr>
            <w:spacing w:after="0" w:line="240" w:lineRule="auto"/>
            <w:ind w:left="774" w:hanging="360"/>
          </w:pPr>
        </w:pPrChange>
      </w:pPr>
      <w:r w:rsidRPr="007B3E42">
        <w:rPr>
          <w:rFonts w:ascii="Times New Roman" w:hAnsi="Times New Roman" w:cs="Times New Roman"/>
          <w:color w:val="202124"/>
          <w:shd w:val="clear" w:color="auto" w:fill="FFFFFF"/>
          <w:rPrChange w:id="107" w:author="Nora Lewis" w:date="2024-06-11T11:04:00Z" w16du:dateUtc="2024-06-11T15:04:00Z">
            <w:rPr>
              <w:rFonts w:ascii="Times New Roman" w:hAnsi="Times New Roman" w:cs="Times New Roman"/>
            </w:rPr>
          </w:rPrChange>
        </w:rPr>
        <w:t>A m</w:t>
      </w:r>
      <w:r w:rsidR="008F2FE0" w:rsidRPr="007B3E42">
        <w:rPr>
          <w:rFonts w:ascii="Times New Roman" w:hAnsi="Times New Roman" w:cs="Times New Roman"/>
          <w:color w:val="202124"/>
          <w:shd w:val="clear" w:color="auto" w:fill="FFFFFF"/>
          <w:rPrChange w:id="108" w:author="Nora Lewis" w:date="2024-06-11T11:04:00Z" w16du:dateUtc="2024-06-11T15:04:00Z">
            <w:rPr>
              <w:rFonts w:ascii="Times New Roman" w:hAnsi="Times New Roman" w:cs="Times New Roman"/>
            </w:rPr>
          </w:rPrChange>
        </w:rPr>
        <w:t xml:space="preserve">inimum </w:t>
      </w:r>
      <w:r w:rsidR="000428D9" w:rsidRPr="007B3E42">
        <w:rPr>
          <w:rFonts w:ascii="Times New Roman" w:hAnsi="Times New Roman" w:cs="Times New Roman"/>
          <w:color w:val="202124"/>
          <w:shd w:val="clear" w:color="auto" w:fill="FFFFFF"/>
          <w:rPrChange w:id="109" w:author="Nora Lewis" w:date="2024-06-11T11:04:00Z" w16du:dateUtc="2024-06-11T15:04:00Z">
            <w:rPr>
              <w:rFonts w:ascii="Times New Roman" w:hAnsi="Times New Roman" w:cs="Times New Roman"/>
            </w:rPr>
          </w:rPrChange>
        </w:rPr>
        <w:t>3-5</w:t>
      </w:r>
      <w:r w:rsidR="008F2FE0" w:rsidRPr="007B3E42">
        <w:rPr>
          <w:rFonts w:ascii="Times New Roman" w:hAnsi="Times New Roman" w:cs="Times New Roman"/>
          <w:color w:val="202124"/>
          <w:shd w:val="clear" w:color="auto" w:fill="FFFFFF"/>
          <w:rPrChange w:id="110" w:author="Nora Lewis" w:date="2024-06-11T11:04:00Z" w16du:dateUtc="2024-06-11T15:04:00Z">
            <w:rPr>
              <w:rFonts w:ascii="Times New Roman" w:hAnsi="Times New Roman" w:cs="Times New Roman"/>
            </w:rPr>
          </w:rPrChange>
        </w:rPr>
        <w:t xml:space="preserve"> years of experience in </w:t>
      </w:r>
      <w:r w:rsidR="006F370E" w:rsidRPr="007B3E42">
        <w:rPr>
          <w:rFonts w:ascii="Times New Roman" w:hAnsi="Times New Roman" w:cs="Times New Roman"/>
          <w:color w:val="202124"/>
          <w:shd w:val="clear" w:color="auto" w:fill="FFFFFF"/>
          <w:rPrChange w:id="111" w:author="Nora Lewis" w:date="2024-06-11T11:04:00Z" w16du:dateUtc="2024-06-11T15:04:00Z">
            <w:rPr>
              <w:rFonts w:ascii="Times New Roman" w:hAnsi="Times New Roman" w:cs="Times New Roman"/>
            </w:rPr>
          </w:rPrChange>
        </w:rPr>
        <w:t xml:space="preserve">preparing and delivering </w:t>
      </w:r>
      <w:proofErr w:type="gramStart"/>
      <w:r w:rsidR="0070662D" w:rsidRPr="007B3E42">
        <w:rPr>
          <w:rFonts w:ascii="Times New Roman" w:hAnsi="Times New Roman" w:cs="Times New Roman"/>
          <w:color w:val="202124"/>
          <w:shd w:val="clear" w:color="auto" w:fill="FFFFFF"/>
          <w:rPrChange w:id="112" w:author="Nora Lewis" w:date="2024-06-11T11:04:00Z" w16du:dateUtc="2024-06-11T15:04:00Z">
            <w:rPr>
              <w:rFonts w:ascii="Times New Roman" w:hAnsi="Times New Roman" w:cs="Times New Roman"/>
            </w:rPr>
          </w:rPrChange>
        </w:rPr>
        <w:t>best-practice</w:t>
      </w:r>
      <w:proofErr w:type="gramEnd"/>
      <w:r w:rsidR="0070662D" w:rsidRPr="007B3E42">
        <w:rPr>
          <w:rFonts w:ascii="Times New Roman" w:hAnsi="Times New Roman" w:cs="Times New Roman"/>
          <w:color w:val="202124"/>
          <w:shd w:val="clear" w:color="auto" w:fill="FFFFFF"/>
          <w:rPrChange w:id="113" w:author="Nora Lewis" w:date="2024-06-11T11:04:00Z" w16du:dateUtc="2024-06-11T15:04:00Z">
            <w:rPr>
              <w:rFonts w:ascii="Times New Roman" w:hAnsi="Times New Roman" w:cs="Times New Roman"/>
            </w:rPr>
          </w:rPrChange>
        </w:rPr>
        <w:t xml:space="preserve"> </w:t>
      </w:r>
      <w:r w:rsidR="006F370E" w:rsidRPr="007B3E42">
        <w:rPr>
          <w:rFonts w:ascii="Times New Roman" w:hAnsi="Times New Roman" w:cs="Times New Roman"/>
          <w:color w:val="202124"/>
          <w:shd w:val="clear" w:color="auto" w:fill="FFFFFF"/>
          <w:rPrChange w:id="114" w:author="Nora Lewis" w:date="2024-06-11T11:04:00Z" w16du:dateUtc="2024-06-11T15:04:00Z">
            <w:rPr>
              <w:rFonts w:ascii="Times New Roman" w:hAnsi="Times New Roman" w:cs="Times New Roman"/>
            </w:rPr>
          </w:rPrChange>
        </w:rPr>
        <w:t xml:space="preserve">learning </w:t>
      </w:r>
      <w:r w:rsidR="00851B6A" w:rsidRPr="007B3E42">
        <w:rPr>
          <w:rFonts w:ascii="Times New Roman" w:hAnsi="Times New Roman" w:cs="Times New Roman"/>
          <w:color w:val="202124"/>
          <w:shd w:val="clear" w:color="auto" w:fill="FFFFFF"/>
          <w:rPrChange w:id="115" w:author="Nora Lewis" w:date="2024-06-11T11:04:00Z" w16du:dateUtc="2024-06-11T15:04:00Z">
            <w:rPr>
              <w:rFonts w:ascii="Times New Roman" w:hAnsi="Times New Roman" w:cs="Times New Roman"/>
            </w:rPr>
          </w:rPrChange>
        </w:rPr>
        <w:t xml:space="preserve">and </w:t>
      </w:r>
      <w:r w:rsidR="006F370E" w:rsidRPr="007B3E42">
        <w:rPr>
          <w:rFonts w:ascii="Times New Roman" w:hAnsi="Times New Roman" w:cs="Times New Roman"/>
          <w:color w:val="202124"/>
          <w:shd w:val="clear" w:color="auto" w:fill="FFFFFF"/>
          <w:rPrChange w:id="116" w:author="Nora Lewis" w:date="2024-06-11T11:04:00Z" w16du:dateUtc="2024-06-11T15:04:00Z">
            <w:rPr>
              <w:rFonts w:ascii="Times New Roman" w:hAnsi="Times New Roman" w:cs="Times New Roman"/>
            </w:rPr>
          </w:rPrChange>
        </w:rPr>
        <w:t xml:space="preserve">development </w:t>
      </w:r>
      <w:r w:rsidR="0070662D" w:rsidRPr="007B3E42">
        <w:rPr>
          <w:rFonts w:ascii="Times New Roman" w:hAnsi="Times New Roman" w:cs="Times New Roman"/>
          <w:color w:val="202124"/>
          <w:shd w:val="clear" w:color="auto" w:fill="FFFFFF"/>
          <w:rPrChange w:id="117" w:author="Nora Lewis" w:date="2024-06-11T11:04:00Z" w16du:dateUtc="2024-06-11T15:04:00Z">
            <w:rPr>
              <w:rFonts w:ascii="Times New Roman" w:hAnsi="Times New Roman" w:cs="Times New Roman"/>
            </w:rPr>
          </w:rPrChange>
        </w:rPr>
        <w:t>program</w:t>
      </w:r>
      <w:ins w:id="118" w:author="Vi H. Bumgarner" w:date="2024-05-24T13:38:00Z" w16du:dateUtc="2024-05-24T17:38:00Z">
        <w:r w:rsidR="00234EDD" w:rsidRPr="007B3E42">
          <w:rPr>
            <w:rFonts w:ascii="Times New Roman" w:hAnsi="Times New Roman" w:cs="Times New Roman"/>
            <w:color w:val="202124"/>
            <w:shd w:val="clear" w:color="auto" w:fill="FFFFFF"/>
            <w:rPrChange w:id="119" w:author="Nora Lewis" w:date="2024-06-11T11:04:00Z" w16du:dateUtc="2024-06-11T15:04:00Z">
              <w:rPr>
                <w:rFonts w:ascii="Times New Roman" w:hAnsi="Times New Roman" w:cs="Times New Roman"/>
              </w:rPr>
            </w:rPrChange>
          </w:rPr>
          <w:t>s</w:t>
        </w:r>
      </w:ins>
      <w:del w:id="120" w:author="Vi H. Bumgarner" w:date="2024-05-24T13:38:00Z" w16du:dateUtc="2024-05-24T17:38:00Z">
        <w:r w:rsidR="0070662D" w:rsidRPr="007B3E42" w:rsidDel="00234EDD">
          <w:rPr>
            <w:rFonts w:ascii="Times New Roman" w:hAnsi="Times New Roman" w:cs="Times New Roman"/>
            <w:color w:val="202124"/>
            <w:shd w:val="clear" w:color="auto" w:fill="FFFFFF"/>
            <w:rPrChange w:id="121" w:author="Nora Lewis" w:date="2024-06-11T11:04:00Z" w16du:dateUtc="2024-06-11T15:04:00Z">
              <w:rPr>
                <w:rFonts w:ascii="Times New Roman" w:hAnsi="Times New Roman" w:cs="Times New Roman"/>
              </w:rPr>
            </w:rPrChange>
          </w:rPr>
          <w:delText>ming</w:delText>
        </w:r>
      </w:del>
      <w:ins w:id="122" w:author="Nora Lewis" w:date="2024-06-11T11:05:00Z" w16du:dateUtc="2024-06-11T15:05:00Z">
        <w:r w:rsidR="007B3E42">
          <w:rPr>
            <w:rFonts w:ascii="Times New Roman" w:hAnsi="Times New Roman" w:cs="Times New Roman"/>
            <w:color w:val="202124"/>
            <w:shd w:val="clear" w:color="auto" w:fill="FFFFFF"/>
          </w:rPr>
          <w:t xml:space="preserve"> in addition to performing HR Generalist functions.</w:t>
        </w:r>
      </w:ins>
      <w:del w:id="123" w:author="Nora Lewis" w:date="2024-06-11T11:05:00Z" w16du:dateUtc="2024-06-11T15:05:00Z">
        <w:r w:rsidR="0070662D" w:rsidRPr="007B3E42" w:rsidDel="007B3E42">
          <w:rPr>
            <w:rFonts w:ascii="Times New Roman" w:hAnsi="Times New Roman" w:cs="Times New Roman"/>
            <w:color w:val="202124"/>
            <w:shd w:val="clear" w:color="auto" w:fill="FFFFFF"/>
            <w:rPrChange w:id="124" w:author="Nora Lewis" w:date="2024-06-11T11:04:00Z" w16du:dateUtc="2024-06-11T15:04:00Z">
              <w:rPr>
                <w:rFonts w:ascii="Times New Roman" w:hAnsi="Times New Roman" w:cs="Times New Roman"/>
              </w:rPr>
            </w:rPrChange>
          </w:rPr>
          <w:delText>.</w:delText>
        </w:r>
      </w:del>
    </w:p>
    <w:p w14:paraId="1DDD8BE5" w14:textId="51274B52" w:rsidR="007B3E42" w:rsidRPr="007B3E42" w:rsidDel="007B3E42" w:rsidRDefault="007B3E42">
      <w:pPr>
        <w:numPr>
          <w:ilvl w:val="0"/>
          <w:numId w:val="5"/>
        </w:numPr>
        <w:spacing w:after="0" w:line="240" w:lineRule="auto"/>
        <w:rPr>
          <w:del w:id="125" w:author="Nora Lewis" w:date="2024-06-11T11:06:00Z" w16du:dateUtc="2024-06-11T15:06:00Z"/>
          <w:rFonts w:ascii="Times New Roman" w:hAnsi="Times New Roman" w:cs="Times New Roman"/>
          <w:color w:val="202124"/>
          <w:shd w:val="clear" w:color="auto" w:fill="FFFFFF"/>
          <w:rPrChange w:id="126" w:author="Nora Lewis" w:date="2024-06-11T11:04:00Z" w16du:dateUtc="2024-06-11T15:04:00Z">
            <w:rPr>
              <w:del w:id="127" w:author="Nora Lewis" w:date="2024-06-11T11:06:00Z" w16du:dateUtc="2024-06-11T15:06:00Z"/>
              <w:rFonts w:ascii="Times New Roman" w:hAnsi="Times New Roman" w:cs="Times New Roman"/>
              <w:b/>
              <w:bCs/>
              <w:u w:val="single"/>
            </w:rPr>
          </w:rPrChange>
        </w:rPr>
        <w:pPrChange w:id="128" w:author="Nora Lewis" w:date="2024-06-11T11:04:00Z" w16du:dateUtc="2024-06-11T15:04:00Z">
          <w:pPr>
            <w:numPr>
              <w:numId w:val="7"/>
            </w:numPr>
            <w:spacing w:after="0" w:line="240" w:lineRule="auto"/>
            <w:ind w:left="774" w:hanging="360"/>
          </w:pPr>
        </w:pPrChange>
      </w:pPr>
    </w:p>
    <w:p w14:paraId="647CC01E" w14:textId="77777777" w:rsidR="001C5291" w:rsidRPr="007B3E42" w:rsidRDefault="000572BE">
      <w:pPr>
        <w:numPr>
          <w:ilvl w:val="0"/>
          <w:numId w:val="5"/>
        </w:numPr>
        <w:spacing w:after="0" w:line="240" w:lineRule="auto"/>
        <w:rPr>
          <w:rFonts w:ascii="Times New Roman" w:hAnsi="Times New Roman" w:cs="Times New Roman"/>
          <w:color w:val="202124"/>
          <w:shd w:val="clear" w:color="auto" w:fill="FFFFFF"/>
          <w:rPrChange w:id="129" w:author="Nora Lewis" w:date="2024-06-11T11:04:00Z" w16du:dateUtc="2024-06-11T15:04:00Z">
            <w:rPr>
              <w:rFonts w:ascii="Times New Roman" w:hAnsi="Times New Roman" w:cs="Times New Roman"/>
            </w:rPr>
          </w:rPrChange>
        </w:rPr>
        <w:pPrChange w:id="130"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131" w:author="Nora Lewis" w:date="2024-06-11T11:04:00Z" w16du:dateUtc="2024-06-11T15:04:00Z">
            <w:rPr>
              <w:rFonts w:ascii="Times New Roman" w:hAnsi="Times New Roman" w:cs="Times New Roman"/>
            </w:rPr>
          </w:rPrChange>
        </w:rPr>
        <w:t xml:space="preserve">Demonstrated experience </w:t>
      </w:r>
      <w:r w:rsidR="0058782B" w:rsidRPr="007B3E42">
        <w:rPr>
          <w:rFonts w:ascii="Times New Roman" w:hAnsi="Times New Roman" w:cs="Times New Roman"/>
          <w:color w:val="202124"/>
          <w:shd w:val="clear" w:color="auto" w:fill="FFFFFF"/>
          <w:rPrChange w:id="132" w:author="Nora Lewis" w:date="2024-06-11T11:04:00Z" w16du:dateUtc="2024-06-11T15:04:00Z">
            <w:rPr>
              <w:rFonts w:ascii="Times New Roman" w:hAnsi="Times New Roman" w:cs="Times New Roman"/>
            </w:rPr>
          </w:rPrChange>
        </w:rPr>
        <w:t xml:space="preserve">supporting </w:t>
      </w:r>
      <w:r w:rsidR="00DE767C" w:rsidRPr="007B3E42">
        <w:rPr>
          <w:rFonts w:ascii="Times New Roman" w:hAnsi="Times New Roman" w:cs="Times New Roman"/>
          <w:color w:val="202124"/>
          <w:shd w:val="clear" w:color="auto" w:fill="FFFFFF"/>
          <w:rPrChange w:id="133" w:author="Nora Lewis" w:date="2024-06-11T11:04:00Z" w16du:dateUtc="2024-06-11T15:04:00Z">
            <w:rPr>
              <w:rFonts w:ascii="Times New Roman" w:hAnsi="Times New Roman" w:cs="Times New Roman"/>
            </w:rPr>
          </w:rPrChange>
        </w:rPr>
        <w:t xml:space="preserve">employees </w:t>
      </w:r>
      <w:r w:rsidR="00707C5D" w:rsidRPr="007B3E42">
        <w:rPr>
          <w:rFonts w:ascii="Times New Roman" w:hAnsi="Times New Roman" w:cs="Times New Roman"/>
          <w:color w:val="202124"/>
          <w:shd w:val="clear" w:color="auto" w:fill="FFFFFF"/>
          <w:rPrChange w:id="134" w:author="Nora Lewis" w:date="2024-06-11T11:04:00Z" w16du:dateUtc="2024-06-11T15:04:00Z">
            <w:rPr>
              <w:rFonts w:ascii="Times New Roman" w:hAnsi="Times New Roman" w:cs="Times New Roman"/>
            </w:rPr>
          </w:rPrChange>
        </w:rPr>
        <w:t>with diverse backgroun</w:t>
      </w:r>
      <w:r w:rsidR="003A5EB9" w:rsidRPr="007B3E42">
        <w:rPr>
          <w:rFonts w:ascii="Times New Roman" w:hAnsi="Times New Roman" w:cs="Times New Roman"/>
          <w:color w:val="202124"/>
          <w:shd w:val="clear" w:color="auto" w:fill="FFFFFF"/>
          <w:rPrChange w:id="135" w:author="Nora Lewis" w:date="2024-06-11T11:04:00Z" w16du:dateUtc="2024-06-11T15:04:00Z">
            <w:rPr>
              <w:rFonts w:ascii="Times New Roman" w:hAnsi="Times New Roman" w:cs="Times New Roman"/>
            </w:rPr>
          </w:rPrChange>
        </w:rPr>
        <w:t>ds,</w:t>
      </w:r>
      <w:r w:rsidR="00397FD7" w:rsidRPr="007B3E42">
        <w:rPr>
          <w:rFonts w:ascii="Times New Roman" w:hAnsi="Times New Roman" w:cs="Times New Roman"/>
          <w:color w:val="202124"/>
          <w:shd w:val="clear" w:color="auto" w:fill="FFFFFF"/>
          <w:rPrChange w:id="136" w:author="Nora Lewis" w:date="2024-06-11T11:04:00Z" w16du:dateUtc="2024-06-11T15:04:00Z">
            <w:rPr>
              <w:rFonts w:ascii="Times New Roman" w:hAnsi="Times New Roman" w:cs="Times New Roman"/>
            </w:rPr>
          </w:rPrChange>
        </w:rPr>
        <w:t xml:space="preserve"> skill </w:t>
      </w:r>
      <w:r w:rsidR="003A5EB9" w:rsidRPr="007B3E42">
        <w:rPr>
          <w:rFonts w:ascii="Times New Roman" w:hAnsi="Times New Roman" w:cs="Times New Roman"/>
          <w:color w:val="202124"/>
          <w:shd w:val="clear" w:color="auto" w:fill="FFFFFF"/>
          <w:rPrChange w:id="137" w:author="Nora Lewis" w:date="2024-06-11T11:04:00Z" w16du:dateUtc="2024-06-11T15:04:00Z">
            <w:rPr>
              <w:rFonts w:ascii="Times New Roman" w:hAnsi="Times New Roman" w:cs="Times New Roman"/>
            </w:rPr>
          </w:rPrChange>
        </w:rPr>
        <w:t xml:space="preserve">levels </w:t>
      </w:r>
      <w:r w:rsidR="00397FD7" w:rsidRPr="007B3E42">
        <w:rPr>
          <w:rFonts w:ascii="Times New Roman" w:hAnsi="Times New Roman" w:cs="Times New Roman"/>
          <w:color w:val="202124"/>
          <w:shd w:val="clear" w:color="auto" w:fill="FFFFFF"/>
          <w:rPrChange w:id="138" w:author="Nora Lewis" w:date="2024-06-11T11:04:00Z" w16du:dateUtc="2024-06-11T15:04:00Z">
            <w:rPr>
              <w:rFonts w:ascii="Times New Roman" w:hAnsi="Times New Roman" w:cs="Times New Roman"/>
            </w:rPr>
          </w:rPrChange>
        </w:rPr>
        <w:t xml:space="preserve">and </w:t>
      </w:r>
      <w:r w:rsidR="00961A43" w:rsidRPr="007B3E42">
        <w:rPr>
          <w:rFonts w:ascii="Times New Roman" w:hAnsi="Times New Roman" w:cs="Times New Roman"/>
          <w:color w:val="202124"/>
          <w:shd w:val="clear" w:color="auto" w:fill="FFFFFF"/>
          <w:rPrChange w:id="139" w:author="Nora Lewis" w:date="2024-06-11T11:04:00Z" w16du:dateUtc="2024-06-11T15:04:00Z">
            <w:rPr>
              <w:rFonts w:ascii="Times New Roman" w:hAnsi="Times New Roman" w:cs="Times New Roman"/>
            </w:rPr>
          </w:rPrChange>
        </w:rPr>
        <w:t>professional</w:t>
      </w:r>
      <w:r w:rsidR="00397FD7" w:rsidRPr="007B3E42">
        <w:rPr>
          <w:rFonts w:ascii="Times New Roman" w:hAnsi="Times New Roman" w:cs="Times New Roman"/>
          <w:color w:val="202124"/>
          <w:shd w:val="clear" w:color="auto" w:fill="FFFFFF"/>
          <w:rPrChange w:id="140" w:author="Nora Lewis" w:date="2024-06-11T11:04:00Z" w16du:dateUtc="2024-06-11T15:04:00Z">
            <w:rPr>
              <w:rFonts w:ascii="Times New Roman" w:hAnsi="Times New Roman" w:cs="Times New Roman"/>
            </w:rPr>
          </w:rPrChange>
        </w:rPr>
        <w:t xml:space="preserve"> </w:t>
      </w:r>
      <w:r w:rsidR="00961A43" w:rsidRPr="007B3E42">
        <w:rPr>
          <w:rFonts w:ascii="Times New Roman" w:hAnsi="Times New Roman" w:cs="Times New Roman"/>
          <w:color w:val="202124"/>
          <w:shd w:val="clear" w:color="auto" w:fill="FFFFFF"/>
          <w:rPrChange w:id="141" w:author="Nora Lewis" w:date="2024-06-11T11:04:00Z" w16du:dateUtc="2024-06-11T15:04:00Z">
            <w:rPr>
              <w:rFonts w:ascii="Times New Roman" w:hAnsi="Times New Roman" w:cs="Times New Roman"/>
            </w:rPr>
          </w:rPrChange>
        </w:rPr>
        <w:t>ambitions</w:t>
      </w:r>
      <w:r w:rsidR="00397FD7" w:rsidRPr="007B3E42">
        <w:rPr>
          <w:rFonts w:ascii="Times New Roman" w:hAnsi="Times New Roman" w:cs="Times New Roman"/>
          <w:color w:val="202124"/>
          <w:shd w:val="clear" w:color="auto" w:fill="FFFFFF"/>
          <w:rPrChange w:id="142" w:author="Nora Lewis" w:date="2024-06-11T11:04:00Z" w16du:dateUtc="2024-06-11T15:04:00Z">
            <w:rPr>
              <w:rFonts w:ascii="Times New Roman" w:hAnsi="Times New Roman" w:cs="Times New Roman"/>
            </w:rPr>
          </w:rPrChange>
        </w:rPr>
        <w:t>.</w:t>
      </w:r>
      <w:r w:rsidR="001C5291" w:rsidRPr="007B3E42">
        <w:rPr>
          <w:rFonts w:ascii="Times New Roman" w:hAnsi="Times New Roman" w:cs="Times New Roman"/>
          <w:color w:val="202124"/>
          <w:shd w:val="clear" w:color="auto" w:fill="FFFFFF"/>
          <w:rPrChange w:id="143" w:author="Nora Lewis" w:date="2024-06-11T11:04:00Z" w16du:dateUtc="2024-06-11T15:04:00Z">
            <w:rPr>
              <w:rFonts w:ascii="Times New Roman" w:hAnsi="Times New Roman" w:cs="Times New Roman"/>
            </w:rPr>
          </w:rPrChange>
        </w:rPr>
        <w:t xml:space="preserve"> </w:t>
      </w:r>
    </w:p>
    <w:p w14:paraId="4BFF4E59" w14:textId="2E7F9B9C" w:rsidR="000572BE" w:rsidRPr="007B3E42" w:rsidRDefault="001C5291">
      <w:pPr>
        <w:numPr>
          <w:ilvl w:val="0"/>
          <w:numId w:val="5"/>
        </w:numPr>
        <w:spacing w:after="0" w:line="240" w:lineRule="auto"/>
        <w:rPr>
          <w:ins w:id="144" w:author="Nora Lewis" w:date="2024-06-11T11:00:00Z" w16du:dateUtc="2024-06-11T15:00:00Z"/>
          <w:rFonts w:ascii="Times New Roman" w:hAnsi="Times New Roman" w:cs="Times New Roman"/>
          <w:color w:val="202124"/>
          <w:shd w:val="clear" w:color="auto" w:fill="FFFFFF"/>
          <w:rPrChange w:id="145" w:author="Nora Lewis" w:date="2024-06-11T11:04:00Z" w16du:dateUtc="2024-06-11T15:04:00Z">
            <w:rPr>
              <w:ins w:id="146" w:author="Nora Lewis" w:date="2024-06-11T11:00:00Z" w16du:dateUtc="2024-06-11T15:00:00Z"/>
              <w:rFonts w:ascii="Times New Roman" w:hAnsi="Times New Roman" w:cs="Times New Roman"/>
            </w:rPr>
          </w:rPrChange>
        </w:rPr>
        <w:pPrChange w:id="147"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148" w:author="Nora Lewis" w:date="2024-06-11T11:04:00Z" w16du:dateUtc="2024-06-11T15:04:00Z">
            <w:rPr>
              <w:rFonts w:ascii="Times New Roman" w:hAnsi="Times New Roman" w:cs="Times New Roman"/>
            </w:rPr>
          </w:rPrChange>
        </w:rPr>
        <w:t>Desire to professionally learn and grow.</w:t>
      </w:r>
    </w:p>
    <w:p w14:paraId="07A2659F" w14:textId="1F28BC39" w:rsidR="007B3E42" w:rsidRDefault="007B3E42" w:rsidP="007B3E42">
      <w:pPr>
        <w:numPr>
          <w:ilvl w:val="0"/>
          <w:numId w:val="5"/>
        </w:numPr>
        <w:spacing w:after="0" w:line="240" w:lineRule="auto"/>
        <w:rPr>
          <w:ins w:id="149" w:author="Nora Lewis" w:date="2024-06-11T15:33:00Z" w16du:dateUtc="2024-06-11T19:33:00Z"/>
          <w:rFonts w:ascii="Times New Roman" w:hAnsi="Times New Roman" w:cs="Times New Roman"/>
          <w:color w:val="202124"/>
          <w:shd w:val="clear" w:color="auto" w:fill="FFFFFF"/>
        </w:rPr>
      </w:pPr>
      <w:ins w:id="150" w:author="Nora Lewis" w:date="2024-06-11T11:00:00Z" w16du:dateUtc="2024-06-11T15:00:00Z">
        <w:r w:rsidRPr="007B3E42">
          <w:rPr>
            <w:rFonts w:ascii="Times New Roman" w:hAnsi="Times New Roman" w:cs="Times New Roman"/>
            <w:color w:val="202124"/>
            <w:shd w:val="clear" w:color="auto" w:fill="FFFFFF"/>
            <w:rPrChange w:id="151" w:author="Nora Lewis" w:date="2024-06-11T11:04:00Z" w16du:dateUtc="2024-06-11T15:04:00Z">
              <w:rPr>
                <w:rFonts w:ascii="Times New Roman" w:hAnsi="Times New Roman" w:cs="Times New Roman"/>
              </w:rPr>
            </w:rPrChange>
          </w:rPr>
          <w:t>Must possess current driver license and an insurable driving record</w:t>
        </w:r>
      </w:ins>
      <w:ins w:id="152" w:author="Nora Lewis" w:date="2024-06-11T11:01:00Z" w16du:dateUtc="2024-06-11T15:01:00Z">
        <w:r w:rsidRPr="007B3E42">
          <w:rPr>
            <w:rFonts w:ascii="Times New Roman" w:hAnsi="Times New Roman" w:cs="Times New Roman"/>
            <w:color w:val="202124"/>
            <w:shd w:val="clear" w:color="auto" w:fill="FFFFFF"/>
            <w:rPrChange w:id="153" w:author="Nora Lewis" w:date="2024-06-11T11:04:00Z" w16du:dateUtc="2024-06-11T15:04:00Z">
              <w:rPr>
                <w:rFonts w:ascii="Times New Roman" w:hAnsi="Times New Roman" w:cs="Times New Roman"/>
              </w:rPr>
            </w:rPrChange>
          </w:rPr>
          <w:t xml:space="preserve"> through the University’s insurance provider. </w:t>
        </w:r>
      </w:ins>
      <w:ins w:id="154" w:author="Nora Lewis" w:date="2024-06-11T11:00:00Z" w16du:dateUtc="2024-06-11T15:00:00Z">
        <w:r w:rsidRPr="007B3E42">
          <w:rPr>
            <w:rFonts w:ascii="Times New Roman" w:hAnsi="Times New Roman" w:cs="Times New Roman"/>
            <w:color w:val="202124"/>
            <w:shd w:val="clear" w:color="auto" w:fill="FFFFFF"/>
            <w:rPrChange w:id="155" w:author="Nora Lewis" w:date="2024-06-11T11:04:00Z" w16du:dateUtc="2024-06-11T15:04:00Z">
              <w:rPr>
                <w:rFonts w:ascii="Times New Roman" w:hAnsi="Times New Roman" w:cs="Times New Roman"/>
              </w:rPr>
            </w:rPrChange>
          </w:rPr>
          <w:t xml:space="preserve"> </w:t>
        </w:r>
      </w:ins>
    </w:p>
    <w:p w14:paraId="78F562BE" w14:textId="1BF903F2" w:rsidR="002F7D66" w:rsidRPr="002F7D66" w:rsidRDefault="002F7D66">
      <w:pPr>
        <w:numPr>
          <w:ilvl w:val="0"/>
          <w:numId w:val="5"/>
        </w:numPr>
        <w:spacing w:after="0" w:line="240" w:lineRule="auto"/>
        <w:rPr>
          <w:rFonts w:ascii="Times New Roman" w:hAnsi="Times New Roman" w:cs="Times New Roman"/>
        </w:rPr>
        <w:pPrChange w:id="156" w:author="Nora Lewis" w:date="2024-06-11T15:33:00Z" w16du:dateUtc="2024-06-11T19:33:00Z">
          <w:pPr>
            <w:numPr>
              <w:numId w:val="3"/>
            </w:numPr>
            <w:spacing w:after="0" w:line="240" w:lineRule="auto"/>
            <w:ind w:left="720" w:hanging="360"/>
          </w:pPr>
        </w:pPrChange>
      </w:pPr>
      <w:ins w:id="157" w:author="Nora Lewis" w:date="2024-06-11T15:33:00Z" w16du:dateUtc="2024-06-11T19:33:00Z">
        <w:r>
          <w:rPr>
            <w:rFonts w:ascii="Times New Roman" w:hAnsi="Times New Roman" w:cs="Times New Roman"/>
          </w:rPr>
          <w:t xml:space="preserve">Desire to join a distinct university community committed to inclusive excellence, kindness, and collaboration, as it seeks to move Forward Together in making our community and world a better place. </w:t>
        </w:r>
      </w:ins>
    </w:p>
    <w:p w14:paraId="4E13F571" w14:textId="6895645A" w:rsidR="00A55881" w:rsidRPr="007B3E42" w:rsidDel="007B3E42" w:rsidRDefault="009C7E2E">
      <w:pPr>
        <w:spacing w:after="0" w:line="240" w:lineRule="auto"/>
        <w:ind w:left="720"/>
        <w:rPr>
          <w:del w:id="158" w:author="Nora Lewis" w:date="2024-06-11T11:00:00Z" w16du:dateUtc="2024-06-11T15:00:00Z"/>
          <w:rFonts w:ascii="Times New Roman" w:hAnsi="Times New Roman" w:cs="Times New Roman"/>
          <w:color w:val="202124"/>
          <w:shd w:val="clear" w:color="auto" w:fill="FFFFFF"/>
          <w:rPrChange w:id="159" w:author="Nora Lewis" w:date="2024-06-11T11:04:00Z" w16du:dateUtc="2024-06-11T15:04:00Z">
            <w:rPr>
              <w:del w:id="160" w:author="Nora Lewis" w:date="2024-06-11T11:00:00Z" w16du:dateUtc="2024-06-11T15:00:00Z"/>
              <w:rFonts w:ascii="Times New Roman" w:hAnsi="Times New Roman" w:cs="Times New Roman"/>
            </w:rPr>
          </w:rPrChange>
        </w:rPr>
        <w:pPrChange w:id="161" w:author="Nora Lewis" w:date="2024-06-11T11:06:00Z" w16du:dateUtc="2024-06-11T15:06:00Z">
          <w:pPr>
            <w:spacing w:after="0" w:line="240" w:lineRule="auto"/>
          </w:pPr>
        </w:pPrChange>
      </w:pPr>
      <w:del w:id="162" w:author="Nora Lewis" w:date="2024-06-11T11:01:00Z" w16du:dateUtc="2024-06-11T15:01:00Z">
        <w:r w:rsidRPr="007B3E42" w:rsidDel="007B3E42">
          <w:rPr>
            <w:rFonts w:ascii="Times New Roman" w:hAnsi="Times New Roman" w:cs="Times New Roman"/>
            <w:color w:val="202124"/>
            <w:shd w:val="clear" w:color="auto" w:fill="FFFFFF"/>
            <w:rPrChange w:id="163" w:author="Nora Lewis" w:date="2024-06-11T11:04:00Z" w16du:dateUtc="2024-06-11T15:04:00Z">
              <w:rPr>
                <w:rFonts w:ascii="Times New Roman" w:hAnsi="Times New Roman" w:cs="Times New Roman"/>
              </w:rPr>
            </w:rPrChange>
          </w:rPr>
          <w:delText xml:space="preserve">Ability to </w:delText>
        </w:r>
        <w:r w:rsidR="007528E8" w:rsidRPr="007B3E42" w:rsidDel="007B3E42">
          <w:rPr>
            <w:rFonts w:ascii="Times New Roman" w:hAnsi="Times New Roman" w:cs="Times New Roman"/>
            <w:color w:val="202124"/>
            <w:shd w:val="clear" w:color="auto" w:fill="FFFFFF"/>
            <w:rPrChange w:id="164" w:author="Nora Lewis" w:date="2024-06-11T11:04:00Z" w16du:dateUtc="2024-06-11T15:04:00Z">
              <w:rPr>
                <w:rFonts w:ascii="Times New Roman" w:hAnsi="Times New Roman" w:cs="Times New Roman"/>
              </w:rPr>
            </w:rPrChange>
          </w:rPr>
          <w:delText xml:space="preserve">travel independently to </w:delText>
        </w:r>
        <w:r w:rsidR="00A55881" w:rsidRPr="007B3E42" w:rsidDel="007B3E42">
          <w:rPr>
            <w:rFonts w:ascii="Times New Roman" w:hAnsi="Times New Roman" w:cs="Times New Roman"/>
            <w:color w:val="202124"/>
            <w:shd w:val="clear" w:color="auto" w:fill="FFFFFF"/>
            <w:rPrChange w:id="165" w:author="Nora Lewis" w:date="2024-06-11T11:04:00Z" w16du:dateUtc="2024-06-11T15:04:00Z">
              <w:rPr>
                <w:rFonts w:ascii="Times New Roman" w:hAnsi="Times New Roman" w:cs="Times New Roman"/>
              </w:rPr>
            </w:rPrChange>
          </w:rPr>
          <w:delText>DeLand campus.</w:delText>
        </w:r>
        <w:r w:rsidR="00E11616" w:rsidRPr="007B3E42" w:rsidDel="007B3E42">
          <w:rPr>
            <w:rFonts w:ascii="Times New Roman" w:hAnsi="Times New Roman" w:cs="Times New Roman"/>
            <w:color w:val="202124"/>
            <w:shd w:val="clear" w:color="auto" w:fill="FFFFFF"/>
            <w:rPrChange w:id="166" w:author="Nora Lewis" w:date="2024-06-11T11:04:00Z" w16du:dateUtc="2024-06-11T15:04:00Z">
              <w:rPr>
                <w:rFonts w:ascii="Times New Roman" w:hAnsi="Times New Roman" w:cs="Times New Roman"/>
              </w:rPr>
            </w:rPrChange>
          </w:rPr>
          <w:delText xml:space="preserve"> </w:delText>
        </w:r>
      </w:del>
      <w:del w:id="167" w:author="Nora Lewis" w:date="2024-06-11T11:00:00Z" w16du:dateUtc="2024-06-11T15:00:00Z">
        <w:r w:rsidR="00E11616" w:rsidRPr="007B3E42" w:rsidDel="007B3E42">
          <w:rPr>
            <w:rFonts w:ascii="Times New Roman" w:hAnsi="Times New Roman" w:cs="Times New Roman"/>
            <w:color w:val="202124"/>
            <w:shd w:val="clear" w:color="auto" w:fill="FFFFFF"/>
            <w:rPrChange w:id="168" w:author="Nora Lewis" w:date="2024-06-11T11:04:00Z" w16du:dateUtc="2024-06-11T15:04:00Z">
              <w:rPr>
                <w:rFonts w:ascii="Times New Roman" w:hAnsi="Times New Roman" w:cs="Times New Roman"/>
              </w:rPr>
            </w:rPrChange>
          </w:rPr>
          <w:delText>Should we require an MVR since they will likely be driving COL’s van?</w:delText>
        </w:r>
      </w:del>
      <w:ins w:id="169" w:author="Vi H. Bumgarner" w:date="2024-05-24T13:38:00Z" w16du:dateUtc="2024-05-24T17:38:00Z">
        <w:del w:id="170" w:author="Nora Lewis" w:date="2024-06-11T11:00:00Z" w16du:dateUtc="2024-06-11T15:00:00Z">
          <w:r w:rsidR="00234EDD" w:rsidRPr="007B3E42" w:rsidDel="007B3E42">
            <w:rPr>
              <w:rFonts w:ascii="Times New Roman" w:hAnsi="Times New Roman" w:cs="Times New Roman"/>
              <w:color w:val="202124"/>
              <w:shd w:val="clear" w:color="auto" w:fill="FFFFFF"/>
              <w:rPrChange w:id="171" w:author="Nora Lewis" w:date="2024-06-11T11:04:00Z" w16du:dateUtc="2024-06-11T15:04:00Z">
                <w:rPr>
                  <w:rFonts w:ascii="Times New Roman" w:hAnsi="Times New Roman" w:cs="Times New Roman"/>
                </w:rPr>
              </w:rPrChange>
            </w:rPr>
            <w:delText xml:space="preserve"> YES</w:delText>
          </w:r>
        </w:del>
      </w:ins>
    </w:p>
    <w:p w14:paraId="6656863C" w14:textId="77777777" w:rsidR="007B3E42" w:rsidRPr="007B3E42" w:rsidRDefault="007B3E42">
      <w:pPr>
        <w:spacing w:after="0" w:line="240" w:lineRule="auto"/>
        <w:ind w:left="720"/>
        <w:rPr>
          <w:ins w:id="172" w:author="Nora Lewis" w:date="2024-06-11T11:01:00Z" w16du:dateUtc="2024-06-11T15:01:00Z"/>
          <w:rFonts w:ascii="Times New Roman" w:hAnsi="Times New Roman" w:cs="Times New Roman"/>
          <w:color w:val="202124"/>
          <w:shd w:val="clear" w:color="auto" w:fill="FFFFFF"/>
          <w:rPrChange w:id="173" w:author="Nora Lewis" w:date="2024-06-11T11:04:00Z" w16du:dateUtc="2024-06-11T15:04:00Z">
            <w:rPr>
              <w:ins w:id="174" w:author="Nora Lewis" w:date="2024-06-11T11:01:00Z" w16du:dateUtc="2024-06-11T15:01:00Z"/>
              <w:rFonts w:ascii="Times New Roman" w:hAnsi="Times New Roman" w:cs="Times New Roman"/>
            </w:rPr>
          </w:rPrChange>
        </w:rPr>
        <w:pPrChange w:id="175" w:author="Nora Lewis" w:date="2024-06-11T11:06:00Z" w16du:dateUtc="2024-06-11T15:06:00Z">
          <w:pPr>
            <w:numPr>
              <w:numId w:val="3"/>
            </w:numPr>
            <w:spacing w:after="0" w:line="240" w:lineRule="auto"/>
            <w:ind w:left="720" w:hanging="360"/>
          </w:pPr>
        </w:pPrChange>
      </w:pPr>
    </w:p>
    <w:p w14:paraId="4BAA192F" w14:textId="4637B83F" w:rsidR="006F370E" w:rsidRPr="007B3E42" w:rsidDel="007B3E42" w:rsidRDefault="006F370E">
      <w:pPr>
        <w:spacing w:after="0" w:line="240" w:lineRule="auto"/>
        <w:rPr>
          <w:del w:id="176" w:author="Nora Lewis" w:date="2024-06-11T11:01:00Z" w16du:dateUtc="2024-06-11T15:01:00Z"/>
          <w:rFonts w:ascii="Times New Roman" w:hAnsi="Times New Roman" w:cs="Times New Roman"/>
          <w:b/>
          <w:bCs/>
          <w:u w:val="single"/>
        </w:rPr>
        <w:pPrChange w:id="177" w:author="Nora Lewis" w:date="2024-06-11T11:00:00Z" w16du:dateUtc="2024-06-11T15:00:00Z">
          <w:pPr>
            <w:spacing w:after="0" w:line="240" w:lineRule="auto"/>
            <w:ind w:left="774"/>
          </w:pPr>
        </w:pPrChange>
      </w:pPr>
    </w:p>
    <w:p w14:paraId="3EA47030" w14:textId="6439111C" w:rsidR="0037359D" w:rsidRPr="006B2D82" w:rsidRDefault="00405DB9" w:rsidP="00065516">
      <w:pPr>
        <w:spacing w:after="0" w:line="240" w:lineRule="auto"/>
        <w:rPr>
          <w:rFonts w:ascii="Times New Roman" w:hAnsi="Times New Roman" w:cs="Times New Roman"/>
        </w:rPr>
      </w:pPr>
      <w:r w:rsidRPr="006B2D82">
        <w:rPr>
          <w:rFonts w:ascii="Times New Roman" w:hAnsi="Times New Roman" w:cs="Times New Roman"/>
          <w:b/>
          <w:bCs/>
          <w:u w:val="single"/>
        </w:rPr>
        <w:t>Ideal Candidate</w:t>
      </w:r>
      <w:r w:rsidR="0037359D" w:rsidRPr="006B2D82">
        <w:rPr>
          <w:rFonts w:ascii="Times New Roman" w:hAnsi="Times New Roman" w:cs="Times New Roman"/>
          <w:b/>
          <w:bCs/>
          <w:u w:val="single"/>
        </w:rPr>
        <w:t xml:space="preserve"> Qualifications:</w:t>
      </w:r>
      <w:r w:rsidR="000615B2" w:rsidRPr="006B2D82">
        <w:rPr>
          <w:rFonts w:ascii="Times New Roman" w:hAnsi="Times New Roman" w:cs="Times New Roman"/>
        </w:rPr>
        <w:t xml:space="preserve"> </w:t>
      </w:r>
      <w:bookmarkStart w:id="178" w:name="_Hlk120003039"/>
      <w:r w:rsidR="000615B2" w:rsidRPr="006B2D82">
        <w:rPr>
          <w:rFonts w:ascii="Times New Roman" w:hAnsi="Times New Roman" w:cs="Times New Roman"/>
        </w:rPr>
        <w:t xml:space="preserve">The </w:t>
      </w:r>
      <w:r w:rsidRPr="006B2D82">
        <w:rPr>
          <w:rFonts w:ascii="Times New Roman" w:hAnsi="Times New Roman" w:cs="Times New Roman"/>
        </w:rPr>
        <w:t>ideal candidate’s</w:t>
      </w:r>
      <w:r w:rsidR="000615B2" w:rsidRPr="006B2D82">
        <w:rPr>
          <w:rFonts w:ascii="Times New Roman" w:hAnsi="Times New Roman" w:cs="Times New Roman"/>
        </w:rPr>
        <w:t xml:space="preserve"> qualifications include: </w:t>
      </w:r>
      <w:bookmarkEnd w:id="178"/>
    </w:p>
    <w:p w14:paraId="6D4F3F2B" w14:textId="62D29690" w:rsidR="0037359D" w:rsidRPr="007B3E42" w:rsidRDefault="003D7236">
      <w:pPr>
        <w:numPr>
          <w:ilvl w:val="0"/>
          <w:numId w:val="5"/>
        </w:numPr>
        <w:spacing w:after="0" w:line="240" w:lineRule="auto"/>
        <w:rPr>
          <w:rFonts w:ascii="Times New Roman" w:hAnsi="Times New Roman" w:cs="Times New Roman"/>
          <w:color w:val="202124"/>
          <w:shd w:val="clear" w:color="auto" w:fill="FFFFFF"/>
          <w:rPrChange w:id="179" w:author="Nora Lewis" w:date="2024-06-11T11:04:00Z" w16du:dateUtc="2024-06-11T15:04:00Z">
            <w:rPr>
              <w:rFonts w:ascii="Times New Roman" w:hAnsi="Times New Roman" w:cs="Times New Roman"/>
            </w:rPr>
          </w:rPrChange>
        </w:rPr>
        <w:pPrChange w:id="180"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181" w:author="Nora Lewis" w:date="2024-06-11T11:04:00Z" w16du:dateUtc="2024-06-11T15:04:00Z">
            <w:rPr>
              <w:rFonts w:ascii="Times New Roman" w:hAnsi="Times New Roman" w:cs="Times New Roman"/>
              <w:color w:val="000000"/>
            </w:rPr>
          </w:rPrChange>
        </w:rPr>
        <w:t xml:space="preserve">Previous experience </w:t>
      </w:r>
      <w:ins w:id="182" w:author="Nora Lewis" w:date="2024-06-11T15:35:00Z" w16du:dateUtc="2024-06-11T19:35:00Z">
        <w:r w:rsidR="002F7D66">
          <w:rPr>
            <w:rFonts w:ascii="Times New Roman" w:hAnsi="Times New Roman" w:cs="Times New Roman"/>
            <w:color w:val="202124"/>
            <w:shd w:val="clear" w:color="auto" w:fill="FFFFFF"/>
          </w:rPr>
          <w:t xml:space="preserve">in </w:t>
        </w:r>
      </w:ins>
      <w:r w:rsidR="001E3596" w:rsidRPr="007B3E42">
        <w:rPr>
          <w:rFonts w:ascii="Times New Roman" w:hAnsi="Times New Roman" w:cs="Times New Roman"/>
          <w:color w:val="202124"/>
          <w:shd w:val="clear" w:color="auto" w:fill="FFFFFF"/>
          <w:rPrChange w:id="183" w:author="Nora Lewis" w:date="2024-06-11T11:04:00Z" w16du:dateUtc="2024-06-11T15:04:00Z">
            <w:rPr>
              <w:rFonts w:ascii="Times New Roman" w:hAnsi="Times New Roman" w:cs="Times New Roman"/>
              <w:color w:val="000000"/>
            </w:rPr>
          </w:rPrChange>
        </w:rPr>
        <w:t xml:space="preserve">or quick to learn </w:t>
      </w:r>
      <w:del w:id="184" w:author="Nora Lewis" w:date="2024-06-11T15:35:00Z" w16du:dateUtc="2024-06-11T19:35:00Z">
        <w:r w:rsidRPr="007B3E42" w:rsidDel="002F7D66">
          <w:rPr>
            <w:rFonts w:ascii="Times New Roman" w:hAnsi="Times New Roman" w:cs="Times New Roman"/>
            <w:color w:val="202124"/>
            <w:shd w:val="clear" w:color="auto" w:fill="FFFFFF"/>
            <w:rPrChange w:id="185" w:author="Nora Lewis" w:date="2024-06-11T11:04:00Z" w16du:dateUtc="2024-06-11T15:04:00Z">
              <w:rPr>
                <w:rFonts w:ascii="Times New Roman" w:hAnsi="Times New Roman" w:cs="Times New Roman"/>
                <w:color w:val="000000"/>
              </w:rPr>
            </w:rPrChange>
          </w:rPr>
          <w:delText xml:space="preserve">working in </w:delText>
        </w:r>
      </w:del>
      <w:r w:rsidRPr="007B3E42">
        <w:rPr>
          <w:rFonts w:ascii="Times New Roman" w:hAnsi="Times New Roman" w:cs="Times New Roman"/>
          <w:color w:val="202124"/>
          <w:shd w:val="clear" w:color="auto" w:fill="FFFFFF"/>
          <w:rPrChange w:id="186" w:author="Nora Lewis" w:date="2024-06-11T11:04:00Z" w16du:dateUtc="2024-06-11T15:04:00Z">
            <w:rPr>
              <w:rFonts w:ascii="Times New Roman" w:hAnsi="Times New Roman" w:cs="Times New Roman"/>
              <w:color w:val="000000"/>
            </w:rPr>
          </w:rPrChange>
        </w:rPr>
        <w:t>higher educatio</w:t>
      </w:r>
      <w:r w:rsidR="001E3596" w:rsidRPr="007B3E42">
        <w:rPr>
          <w:rFonts w:ascii="Times New Roman" w:hAnsi="Times New Roman" w:cs="Times New Roman"/>
          <w:color w:val="202124"/>
          <w:shd w:val="clear" w:color="auto" w:fill="FFFFFF"/>
          <w:rPrChange w:id="187" w:author="Nora Lewis" w:date="2024-06-11T11:04:00Z" w16du:dateUtc="2024-06-11T15:04:00Z">
            <w:rPr>
              <w:rFonts w:ascii="Times New Roman" w:hAnsi="Times New Roman" w:cs="Times New Roman"/>
              <w:color w:val="000000"/>
            </w:rPr>
          </w:rPrChange>
        </w:rPr>
        <w:t>n</w:t>
      </w:r>
      <w:r w:rsidR="0038313B" w:rsidRPr="007B3E42">
        <w:rPr>
          <w:rFonts w:ascii="Times New Roman" w:hAnsi="Times New Roman" w:cs="Times New Roman"/>
          <w:color w:val="202124"/>
          <w:shd w:val="clear" w:color="auto" w:fill="FFFFFF"/>
          <w:rPrChange w:id="188" w:author="Nora Lewis" w:date="2024-06-11T11:04:00Z" w16du:dateUtc="2024-06-11T15:04:00Z">
            <w:rPr>
              <w:rFonts w:ascii="Times New Roman" w:hAnsi="Times New Roman" w:cs="Times New Roman"/>
              <w:color w:val="000000"/>
            </w:rPr>
          </w:rPrChange>
        </w:rPr>
        <w:t xml:space="preserve"> culture.</w:t>
      </w:r>
    </w:p>
    <w:p w14:paraId="581E3895" w14:textId="264862D9" w:rsidR="00E95EDD" w:rsidRPr="007B3E42" w:rsidRDefault="001273BF">
      <w:pPr>
        <w:numPr>
          <w:ilvl w:val="0"/>
          <w:numId w:val="5"/>
        </w:numPr>
        <w:spacing w:after="0" w:line="240" w:lineRule="auto"/>
        <w:rPr>
          <w:rFonts w:ascii="Times New Roman" w:hAnsi="Times New Roman" w:cs="Times New Roman"/>
          <w:color w:val="202124"/>
          <w:shd w:val="clear" w:color="auto" w:fill="FFFFFF"/>
          <w:rPrChange w:id="189" w:author="Nora Lewis" w:date="2024-06-11T11:04:00Z" w16du:dateUtc="2024-06-11T15:04:00Z">
            <w:rPr>
              <w:rFonts w:ascii="Times New Roman" w:hAnsi="Times New Roman" w:cs="Times New Roman"/>
            </w:rPr>
          </w:rPrChange>
        </w:rPr>
        <w:pPrChange w:id="190"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191" w:author="Nora Lewis" w:date="2024-06-11T11:04:00Z" w16du:dateUtc="2024-06-11T15:04:00Z">
            <w:rPr>
              <w:rFonts w:ascii="Times New Roman" w:hAnsi="Times New Roman" w:cs="Times New Roman"/>
              <w:color w:val="000000"/>
            </w:rPr>
          </w:rPrChange>
        </w:rPr>
        <w:t>ASTD Certified or similar certification.</w:t>
      </w:r>
    </w:p>
    <w:p w14:paraId="200CFAEF" w14:textId="330FAFBB" w:rsidR="004E64DF" w:rsidRPr="007B3E42" w:rsidRDefault="00AE548F">
      <w:pPr>
        <w:numPr>
          <w:ilvl w:val="0"/>
          <w:numId w:val="5"/>
        </w:numPr>
        <w:spacing w:after="0" w:line="240" w:lineRule="auto"/>
        <w:rPr>
          <w:rFonts w:ascii="Times New Roman" w:hAnsi="Times New Roman" w:cs="Times New Roman"/>
          <w:color w:val="202124"/>
          <w:shd w:val="clear" w:color="auto" w:fill="FFFFFF"/>
          <w:rPrChange w:id="192" w:author="Nora Lewis" w:date="2024-06-11T11:04:00Z" w16du:dateUtc="2024-06-11T15:04:00Z">
            <w:rPr>
              <w:rFonts w:ascii="Times New Roman" w:hAnsi="Times New Roman" w:cs="Times New Roman"/>
            </w:rPr>
          </w:rPrChange>
        </w:rPr>
        <w:pPrChange w:id="193"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194" w:author="Nora Lewis" w:date="2024-06-11T11:04:00Z" w16du:dateUtc="2024-06-11T15:04:00Z">
            <w:rPr>
              <w:rFonts w:ascii="Times New Roman" w:hAnsi="Times New Roman" w:cs="Times New Roman"/>
              <w:color w:val="000000"/>
            </w:rPr>
          </w:rPrChange>
        </w:rPr>
        <w:t xml:space="preserve">Previous </w:t>
      </w:r>
      <w:r w:rsidR="00EC5680" w:rsidRPr="007B3E42">
        <w:rPr>
          <w:rFonts w:ascii="Times New Roman" w:hAnsi="Times New Roman" w:cs="Times New Roman"/>
          <w:color w:val="202124"/>
          <w:shd w:val="clear" w:color="auto" w:fill="FFFFFF"/>
          <w:rPrChange w:id="195" w:author="Nora Lewis" w:date="2024-06-11T11:04:00Z" w16du:dateUtc="2024-06-11T15:04:00Z">
            <w:rPr>
              <w:rFonts w:ascii="Times New Roman" w:hAnsi="Times New Roman" w:cs="Times New Roman"/>
              <w:color w:val="000000"/>
            </w:rPr>
          </w:rPrChange>
        </w:rPr>
        <w:t xml:space="preserve">experience in </w:t>
      </w:r>
      <w:r w:rsidR="0019113E" w:rsidRPr="007B3E42">
        <w:rPr>
          <w:rFonts w:ascii="Times New Roman" w:hAnsi="Times New Roman" w:cs="Times New Roman"/>
          <w:color w:val="202124"/>
          <w:shd w:val="clear" w:color="auto" w:fill="FFFFFF"/>
          <w:rPrChange w:id="196" w:author="Nora Lewis" w:date="2024-06-11T11:04:00Z" w16du:dateUtc="2024-06-11T15:04:00Z">
            <w:rPr>
              <w:rFonts w:ascii="Times New Roman" w:hAnsi="Times New Roman" w:cs="Times New Roman"/>
              <w:color w:val="000000"/>
            </w:rPr>
          </w:rPrChange>
        </w:rPr>
        <w:t xml:space="preserve">intentional, relationship-rich </w:t>
      </w:r>
      <w:r w:rsidR="007F1B21" w:rsidRPr="007B3E42">
        <w:rPr>
          <w:rFonts w:ascii="Times New Roman" w:hAnsi="Times New Roman" w:cs="Times New Roman"/>
          <w:color w:val="202124"/>
          <w:shd w:val="clear" w:color="auto" w:fill="FFFFFF"/>
          <w:rPrChange w:id="197" w:author="Nora Lewis" w:date="2024-06-11T11:04:00Z" w16du:dateUtc="2024-06-11T15:04:00Z">
            <w:rPr>
              <w:rFonts w:ascii="Times New Roman" w:hAnsi="Times New Roman" w:cs="Times New Roman"/>
              <w:color w:val="000000"/>
            </w:rPr>
          </w:rPrChange>
        </w:rPr>
        <w:t xml:space="preserve">collaboration </w:t>
      </w:r>
      <w:r w:rsidR="009B44C3" w:rsidRPr="007B3E42">
        <w:rPr>
          <w:rFonts w:ascii="Times New Roman" w:hAnsi="Times New Roman" w:cs="Times New Roman"/>
          <w:color w:val="202124"/>
          <w:shd w:val="clear" w:color="auto" w:fill="FFFFFF"/>
          <w:rPrChange w:id="198" w:author="Nora Lewis" w:date="2024-06-11T11:04:00Z" w16du:dateUtc="2024-06-11T15:04:00Z">
            <w:rPr>
              <w:rFonts w:ascii="Times New Roman" w:hAnsi="Times New Roman" w:cs="Times New Roman"/>
              <w:color w:val="000000"/>
            </w:rPr>
          </w:rPrChange>
        </w:rPr>
        <w:t xml:space="preserve">with departments/division/managers to </w:t>
      </w:r>
      <w:r w:rsidR="008765E1" w:rsidRPr="007B3E42">
        <w:rPr>
          <w:rFonts w:ascii="Times New Roman" w:hAnsi="Times New Roman" w:cs="Times New Roman"/>
          <w:color w:val="202124"/>
          <w:shd w:val="clear" w:color="auto" w:fill="FFFFFF"/>
          <w:rPrChange w:id="199" w:author="Nora Lewis" w:date="2024-06-11T11:04:00Z" w16du:dateUtc="2024-06-11T15:04:00Z">
            <w:rPr>
              <w:rFonts w:ascii="Times New Roman" w:hAnsi="Times New Roman" w:cs="Times New Roman"/>
              <w:color w:val="000000"/>
            </w:rPr>
          </w:rPrChange>
        </w:rPr>
        <w:t>identify training needs, create engaging content and use creative technology to enhance the learning experience</w:t>
      </w:r>
      <w:r w:rsidR="00570C89" w:rsidRPr="007B3E42">
        <w:rPr>
          <w:rFonts w:ascii="Times New Roman" w:hAnsi="Times New Roman" w:cs="Times New Roman"/>
          <w:color w:val="202124"/>
          <w:shd w:val="clear" w:color="auto" w:fill="FFFFFF"/>
          <w:rPrChange w:id="200" w:author="Nora Lewis" w:date="2024-06-11T11:04:00Z" w16du:dateUtc="2024-06-11T15:04:00Z">
            <w:rPr>
              <w:rFonts w:ascii="Times New Roman" w:hAnsi="Times New Roman" w:cs="Times New Roman"/>
              <w:color w:val="000000"/>
            </w:rPr>
          </w:rPrChange>
        </w:rPr>
        <w:t xml:space="preserve"> and create professional development opportunities</w:t>
      </w:r>
      <w:r w:rsidR="008765E1" w:rsidRPr="007B3E42">
        <w:rPr>
          <w:rFonts w:ascii="Times New Roman" w:hAnsi="Times New Roman" w:cs="Times New Roman"/>
          <w:color w:val="202124"/>
          <w:shd w:val="clear" w:color="auto" w:fill="FFFFFF"/>
          <w:rPrChange w:id="201" w:author="Nora Lewis" w:date="2024-06-11T11:04:00Z" w16du:dateUtc="2024-06-11T15:04:00Z">
            <w:rPr>
              <w:rFonts w:ascii="Times New Roman" w:hAnsi="Times New Roman" w:cs="Times New Roman"/>
              <w:color w:val="000000"/>
            </w:rPr>
          </w:rPrChange>
        </w:rPr>
        <w:t>.</w:t>
      </w:r>
    </w:p>
    <w:p w14:paraId="226FE171" w14:textId="28697EDE" w:rsidR="00E733F2" w:rsidRPr="007B3E42" w:rsidRDefault="006D4F98">
      <w:pPr>
        <w:numPr>
          <w:ilvl w:val="0"/>
          <w:numId w:val="5"/>
        </w:numPr>
        <w:spacing w:after="0" w:line="240" w:lineRule="auto"/>
        <w:rPr>
          <w:ins w:id="202" w:author="Vi H. Bumgarner" w:date="2024-05-24T13:38:00Z" w16du:dateUtc="2024-05-24T17:38:00Z"/>
          <w:rFonts w:ascii="Times New Roman" w:hAnsi="Times New Roman" w:cs="Times New Roman"/>
          <w:color w:val="202124"/>
          <w:shd w:val="clear" w:color="auto" w:fill="FFFFFF"/>
          <w:rPrChange w:id="203" w:author="Nora Lewis" w:date="2024-06-11T11:04:00Z" w16du:dateUtc="2024-06-11T15:04:00Z">
            <w:rPr>
              <w:ins w:id="204" w:author="Vi H. Bumgarner" w:date="2024-05-24T13:38:00Z" w16du:dateUtc="2024-05-24T17:38:00Z"/>
              <w:rFonts w:ascii="Times New Roman" w:hAnsi="Times New Roman" w:cs="Times New Roman"/>
            </w:rPr>
          </w:rPrChange>
        </w:rPr>
        <w:pPrChange w:id="205"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206" w:author="Nora Lewis" w:date="2024-06-11T11:04:00Z" w16du:dateUtc="2024-06-11T15:04:00Z">
            <w:rPr>
              <w:rFonts w:ascii="Times New Roman" w:hAnsi="Times New Roman" w:cs="Times New Roman"/>
            </w:rPr>
          </w:rPrChange>
        </w:rPr>
        <w:t>Previous experience spearheading effective programs and initiatives.</w:t>
      </w:r>
    </w:p>
    <w:p w14:paraId="7CE0B67D" w14:textId="0395ACF6" w:rsidR="00234EDD" w:rsidRPr="007B3E42" w:rsidRDefault="00234EDD">
      <w:pPr>
        <w:numPr>
          <w:ilvl w:val="0"/>
          <w:numId w:val="5"/>
        </w:numPr>
        <w:spacing w:after="0" w:line="240" w:lineRule="auto"/>
        <w:rPr>
          <w:rFonts w:ascii="Times New Roman" w:hAnsi="Times New Roman" w:cs="Times New Roman"/>
          <w:color w:val="202124"/>
          <w:shd w:val="clear" w:color="auto" w:fill="FFFFFF"/>
          <w:rPrChange w:id="207" w:author="Nora Lewis" w:date="2024-06-11T11:04:00Z" w16du:dateUtc="2024-06-11T15:04:00Z">
            <w:rPr>
              <w:rFonts w:ascii="Times New Roman" w:hAnsi="Times New Roman" w:cs="Times New Roman"/>
            </w:rPr>
          </w:rPrChange>
        </w:rPr>
        <w:pPrChange w:id="208" w:author="Nora Lewis" w:date="2024-06-11T11:04:00Z" w16du:dateUtc="2024-06-11T15:04:00Z">
          <w:pPr>
            <w:numPr>
              <w:numId w:val="3"/>
            </w:numPr>
            <w:spacing w:after="0" w:line="240" w:lineRule="auto"/>
            <w:ind w:left="720" w:hanging="360"/>
          </w:pPr>
        </w:pPrChange>
      </w:pPr>
      <w:ins w:id="209" w:author="Vi H. Bumgarner" w:date="2024-05-24T13:38:00Z" w16du:dateUtc="2024-05-24T17:38:00Z">
        <w:r w:rsidRPr="007B3E42">
          <w:rPr>
            <w:rFonts w:ascii="Times New Roman" w:hAnsi="Times New Roman" w:cs="Times New Roman"/>
            <w:color w:val="202124"/>
            <w:shd w:val="clear" w:color="auto" w:fill="FFFFFF"/>
            <w:rPrChange w:id="210" w:author="Nora Lewis" w:date="2024-06-11T11:04:00Z" w16du:dateUtc="2024-06-11T15:04:00Z">
              <w:rPr>
                <w:rFonts w:ascii="Times New Roman" w:hAnsi="Times New Roman" w:cs="Times New Roman"/>
              </w:rPr>
            </w:rPrChange>
          </w:rPr>
          <w:t>Previous ex</w:t>
        </w:r>
      </w:ins>
      <w:ins w:id="211" w:author="Vi H. Bumgarner" w:date="2024-05-24T13:39:00Z" w16du:dateUtc="2024-05-24T17:39:00Z">
        <w:r w:rsidRPr="007B3E42">
          <w:rPr>
            <w:rFonts w:ascii="Times New Roman" w:hAnsi="Times New Roman" w:cs="Times New Roman"/>
            <w:color w:val="202124"/>
            <w:shd w:val="clear" w:color="auto" w:fill="FFFFFF"/>
            <w:rPrChange w:id="212" w:author="Nora Lewis" w:date="2024-06-11T11:04:00Z" w16du:dateUtc="2024-06-11T15:04:00Z">
              <w:rPr>
                <w:rFonts w:ascii="Times New Roman" w:hAnsi="Times New Roman" w:cs="Times New Roman"/>
              </w:rPr>
            </w:rPrChange>
          </w:rPr>
          <w:t>perience specifically conducting EEO/harassment, Title IX, and other investigations.</w:t>
        </w:r>
      </w:ins>
    </w:p>
    <w:p w14:paraId="00BE9B1C" w14:textId="766A4183" w:rsidR="00B16C58" w:rsidRPr="007B3E42" w:rsidRDefault="00A85A8B">
      <w:pPr>
        <w:numPr>
          <w:ilvl w:val="0"/>
          <w:numId w:val="5"/>
        </w:numPr>
        <w:spacing w:after="0" w:line="240" w:lineRule="auto"/>
        <w:rPr>
          <w:rFonts w:ascii="Times New Roman" w:hAnsi="Times New Roman" w:cs="Times New Roman"/>
          <w:color w:val="202124"/>
          <w:shd w:val="clear" w:color="auto" w:fill="FFFFFF"/>
          <w:rPrChange w:id="213" w:author="Nora Lewis" w:date="2024-06-11T11:04:00Z" w16du:dateUtc="2024-06-11T15:04:00Z">
            <w:rPr>
              <w:rFonts w:ascii="Times New Roman" w:hAnsi="Times New Roman" w:cs="Times New Roman"/>
            </w:rPr>
          </w:rPrChange>
        </w:rPr>
        <w:pPrChange w:id="214" w:author="Nora Lewis" w:date="2024-06-11T11:04:00Z" w16du:dateUtc="2024-06-11T15:04:00Z">
          <w:pPr>
            <w:numPr>
              <w:numId w:val="3"/>
            </w:numPr>
            <w:spacing w:after="0" w:line="240" w:lineRule="auto"/>
            <w:ind w:left="720" w:hanging="360"/>
          </w:pPr>
        </w:pPrChange>
      </w:pPr>
      <w:r w:rsidRPr="007B3E42">
        <w:rPr>
          <w:rFonts w:ascii="Times New Roman" w:hAnsi="Times New Roman" w:cs="Times New Roman"/>
          <w:color w:val="202124"/>
          <w:shd w:val="clear" w:color="auto" w:fill="FFFFFF"/>
          <w:rPrChange w:id="215" w:author="Nora Lewis" w:date="2024-06-11T11:04:00Z" w16du:dateUtc="2024-06-11T15:04:00Z">
            <w:rPr>
              <w:rFonts w:ascii="Times New Roman" w:hAnsi="Times New Roman" w:cs="Times New Roman"/>
            </w:rPr>
          </w:rPrChange>
        </w:rPr>
        <w:t>A pro</w:t>
      </w:r>
      <w:r w:rsidR="00627BEA" w:rsidRPr="007B3E42">
        <w:rPr>
          <w:rFonts w:ascii="Times New Roman" w:hAnsi="Times New Roman" w:cs="Times New Roman"/>
          <w:color w:val="202124"/>
          <w:shd w:val="clear" w:color="auto" w:fill="FFFFFF"/>
          <w:rPrChange w:id="216" w:author="Nora Lewis" w:date="2024-06-11T11:04:00Z" w16du:dateUtc="2024-06-11T15:04:00Z">
            <w:rPr>
              <w:rFonts w:ascii="Times New Roman" w:hAnsi="Times New Roman" w:cs="Times New Roman"/>
            </w:rPr>
          </w:rPrChange>
        </w:rPr>
        <w:t>fessional working proficiency in</w:t>
      </w:r>
      <w:r w:rsidR="0062349E" w:rsidRPr="007B3E42">
        <w:rPr>
          <w:rFonts w:ascii="Times New Roman" w:hAnsi="Times New Roman" w:cs="Times New Roman"/>
          <w:color w:val="202124"/>
          <w:shd w:val="clear" w:color="auto" w:fill="FFFFFF"/>
          <w:rPrChange w:id="217" w:author="Nora Lewis" w:date="2024-06-11T11:04:00Z" w16du:dateUtc="2024-06-11T15:04:00Z">
            <w:rPr>
              <w:rFonts w:ascii="Times New Roman" w:hAnsi="Times New Roman" w:cs="Times New Roman"/>
            </w:rPr>
          </w:rPrChange>
        </w:rPr>
        <w:t xml:space="preserve"> Spanish</w:t>
      </w:r>
      <w:r w:rsidR="00D47B6B" w:rsidRPr="007B3E42">
        <w:rPr>
          <w:rFonts w:ascii="Times New Roman" w:hAnsi="Times New Roman" w:cs="Times New Roman"/>
          <w:color w:val="202124"/>
          <w:shd w:val="clear" w:color="auto" w:fill="FFFFFF"/>
          <w:rPrChange w:id="218" w:author="Nora Lewis" w:date="2024-06-11T11:04:00Z" w16du:dateUtc="2024-06-11T15:04:00Z">
            <w:rPr>
              <w:rFonts w:ascii="Times New Roman" w:hAnsi="Times New Roman" w:cs="Times New Roman"/>
            </w:rPr>
          </w:rPrChange>
        </w:rPr>
        <w:t>.</w:t>
      </w:r>
    </w:p>
    <w:p w14:paraId="57E79CD6" w14:textId="77777777" w:rsidR="00EF5C29" w:rsidRPr="007B3E42" w:rsidRDefault="00EF5C29" w:rsidP="007B3E42">
      <w:pPr>
        <w:spacing w:after="0" w:line="240" w:lineRule="auto"/>
        <w:ind w:left="720"/>
        <w:rPr>
          <w:rFonts w:ascii="Times New Roman" w:hAnsi="Times New Roman" w:cs="Times New Roman"/>
          <w:color w:val="202124"/>
          <w:shd w:val="clear" w:color="auto" w:fill="FFFFFF"/>
          <w:rPrChange w:id="219" w:author="Nora Lewis" w:date="2024-06-11T11:04:00Z" w16du:dateUtc="2024-06-11T15:04:00Z">
            <w:rPr>
              <w:rFonts w:ascii="Times New Roman" w:hAnsi="Times New Roman" w:cs="Times New Roman"/>
            </w:rPr>
          </w:rPrChange>
        </w:rPr>
      </w:pPr>
    </w:p>
    <w:p w14:paraId="7D5199FE" w14:textId="39D7AE6E" w:rsidR="0037359D" w:rsidRPr="006B2D82" w:rsidRDefault="0037359D" w:rsidP="00065516">
      <w:pPr>
        <w:spacing w:after="0" w:line="240" w:lineRule="auto"/>
        <w:rPr>
          <w:rFonts w:ascii="Times New Roman" w:hAnsi="Times New Roman" w:cs="Times New Roman"/>
          <w:b/>
          <w:bCs/>
          <w:u w:val="single"/>
        </w:rPr>
      </w:pPr>
      <w:r w:rsidRPr="006B2D82">
        <w:rPr>
          <w:rFonts w:ascii="Times New Roman" w:hAnsi="Times New Roman" w:cs="Times New Roman"/>
          <w:b/>
          <w:bCs/>
          <w:u w:val="single"/>
        </w:rPr>
        <w:t>Work Environment:</w:t>
      </w:r>
      <w:r w:rsidRPr="006B2D82">
        <w:rPr>
          <w:rFonts w:ascii="Times New Roman" w:hAnsi="Times New Roman" w:cs="Times New Roman"/>
        </w:rPr>
        <w:t xml:space="preserve"> </w:t>
      </w:r>
      <w:r w:rsidR="00B6549F" w:rsidRPr="006B2D82">
        <w:rPr>
          <w:rFonts w:ascii="Times New Roman" w:hAnsi="Times New Roman" w:cs="Times New Roman"/>
        </w:rPr>
        <w:t>Routine</w:t>
      </w:r>
      <w:r w:rsidR="00A267C2" w:rsidRPr="006B2D82">
        <w:rPr>
          <w:rFonts w:ascii="Times New Roman" w:hAnsi="Times New Roman" w:cs="Times New Roman"/>
        </w:rPr>
        <w:t>ly</w:t>
      </w:r>
      <w:r w:rsidR="00B6549F" w:rsidRPr="006B2D82">
        <w:rPr>
          <w:rFonts w:ascii="Times New Roman" w:hAnsi="Times New Roman" w:cs="Times New Roman"/>
        </w:rPr>
        <w:t xml:space="preserve"> work </w:t>
      </w:r>
      <w:r w:rsidR="00CD01D0" w:rsidRPr="006B2D82">
        <w:rPr>
          <w:rFonts w:ascii="Times New Roman" w:hAnsi="Times New Roman" w:cs="Times New Roman"/>
        </w:rPr>
        <w:t xml:space="preserve">in an office </w:t>
      </w:r>
      <w:r w:rsidR="00D803FE" w:rsidRPr="006B2D82">
        <w:rPr>
          <w:rFonts w:ascii="Times New Roman" w:hAnsi="Times New Roman" w:cs="Times New Roman"/>
        </w:rPr>
        <w:t xml:space="preserve">setting during </w:t>
      </w:r>
      <w:r w:rsidR="00010A19" w:rsidRPr="006B2D82">
        <w:rPr>
          <w:rFonts w:ascii="Times New Roman" w:hAnsi="Times New Roman" w:cs="Times New Roman"/>
        </w:rPr>
        <w:t>n</w:t>
      </w:r>
      <w:r w:rsidR="00B6549F" w:rsidRPr="006B2D82">
        <w:rPr>
          <w:rFonts w:ascii="Times New Roman" w:hAnsi="Times New Roman" w:cs="Times New Roman"/>
        </w:rPr>
        <w:t xml:space="preserve">ormal </w:t>
      </w:r>
      <w:r w:rsidR="00A267C2" w:rsidRPr="006B2D82">
        <w:rPr>
          <w:rFonts w:ascii="Times New Roman" w:hAnsi="Times New Roman" w:cs="Times New Roman"/>
        </w:rPr>
        <w:t xml:space="preserve">hours </w:t>
      </w:r>
      <w:r w:rsidR="00B6549F" w:rsidRPr="006B2D82">
        <w:rPr>
          <w:rFonts w:ascii="Times New Roman" w:hAnsi="Times New Roman" w:cs="Times New Roman"/>
        </w:rPr>
        <w:t>of operation for university offices.</w:t>
      </w:r>
      <w:r w:rsidR="00B935B4" w:rsidRPr="006B2D82">
        <w:rPr>
          <w:rFonts w:ascii="Times New Roman" w:hAnsi="Times New Roman" w:cs="Times New Roman"/>
        </w:rPr>
        <w:t xml:space="preserve"> </w:t>
      </w:r>
      <w:r w:rsidR="00A047E4" w:rsidRPr="006B2D82">
        <w:rPr>
          <w:rFonts w:ascii="Times New Roman" w:hAnsi="Times New Roman" w:cs="Times New Roman"/>
        </w:rPr>
        <w:t>Will require some light travel to DeLand campus</w:t>
      </w:r>
      <w:r w:rsidR="00973DB5" w:rsidRPr="006B2D82">
        <w:rPr>
          <w:rFonts w:ascii="Times New Roman" w:hAnsi="Times New Roman" w:cs="Times New Roman"/>
        </w:rPr>
        <w:t>.</w:t>
      </w:r>
    </w:p>
    <w:p w14:paraId="56FA4112" w14:textId="77777777" w:rsidR="0037359D" w:rsidRPr="006B2D82" w:rsidRDefault="0037359D" w:rsidP="00065516">
      <w:pPr>
        <w:spacing w:after="0" w:line="240" w:lineRule="auto"/>
        <w:rPr>
          <w:rFonts w:ascii="Times New Roman" w:hAnsi="Times New Roman" w:cs="Times New Roman"/>
        </w:rPr>
      </w:pPr>
    </w:p>
    <w:p w14:paraId="276AEF3A" w14:textId="224B9518" w:rsidR="0037359D" w:rsidRPr="006B2D82" w:rsidRDefault="0037359D" w:rsidP="00065516">
      <w:pPr>
        <w:spacing w:after="0" w:line="240" w:lineRule="auto"/>
        <w:rPr>
          <w:rFonts w:ascii="Times New Roman" w:hAnsi="Times New Roman" w:cs="Times New Roman"/>
          <w:b/>
          <w:bCs/>
          <w:u w:val="single"/>
        </w:rPr>
      </w:pPr>
      <w:r w:rsidRPr="006B2D82">
        <w:rPr>
          <w:rFonts w:ascii="Times New Roman" w:hAnsi="Times New Roman" w:cs="Times New Roman"/>
          <w:b/>
          <w:bCs/>
          <w:u w:val="single"/>
        </w:rPr>
        <w:t>Reports to:</w:t>
      </w:r>
      <w:r w:rsidRPr="006B2D82">
        <w:rPr>
          <w:rFonts w:ascii="Times New Roman" w:hAnsi="Times New Roman" w:cs="Times New Roman"/>
          <w:b/>
          <w:bCs/>
        </w:rPr>
        <w:t xml:space="preserve"> </w:t>
      </w:r>
      <w:r w:rsidR="00192BC9" w:rsidRPr="006B2D82">
        <w:rPr>
          <w:rFonts w:ascii="Times New Roman" w:hAnsi="Times New Roman" w:cs="Times New Roman"/>
        </w:rPr>
        <w:t xml:space="preserve">This position reports to </w:t>
      </w:r>
      <w:r w:rsidR="00B6549F" w:rsidRPr="006B2D82">
        <w:rPr>
          <w:rFonts w:ascii="Times New Roman" w:hAnsi="Times New Roman" w:cs="Times New Roman"/>
        </w:rPr>
        <w:t xml:space="preserve">the Associate Director for </w:t>
      </w:r>
      <w:r w:rsidR="00973DB5" w:rsidRPr="006B2D82">
        <w:rPr>
          <w:rFonts w:ascii="Times New Roman" w:hAnsi="Times New Roman" w:cs="Times New Roman"/>
        </w:rPr>
        <w:t>People Operations/</w:t>
      </w:r>
      <w:r w:rsidR="00D55EBA" w:rsidRPr="006B2D82">
        <w:rPr>
          <w:rFonts w:ascii="Times New Roman" w:hAnsi="Times New Roman" w:cs="Times New Roman"/>
        </w:rPr>
        <w:t>Organizational Development</w:t>
      </w:r>
      <w:r w:rsidR="001C6878" w:rsidRPr="006B2D82">
        <w:rPr>
          <w:rFonts w:ascii="Times New Roman" w:hAnsi="Times New Roman" w:cs="Times New Roman"/>
        </w:rPr>
        <w:t>; dotted line to the People Operations Manager COL/Benefits Administrator</w:t>
      </w:r>
      <w:r w:rsidR="00A267C2" w:rsidRPr="006B2D82">
        <w:rPr>
          <w:rFonts w:ascii="Times New Roman" w:hAnsi="Times New Roman" w:cs="Times New Roman"/>
        </w:rPr>
        <w:t>.</w:t>
      </w:r>
      <w:r w:rsidR="009F2BBD" w:rsidRPr="006B2D82">
        <w:rPr>
          <w:rFonts w:ascii="Times New Roman" w:hAnsi="Times New Roman" w:cs="Times New Roman"/>
          <w:spacing w:val="-3"/>
        </w:rPr>
        <w:t xml:space="preserve"> </w:t>
      </w:r>
    </w:p>
    <w:p w14:paraId="51B3099C" w14:textId="3F684DCA" w:rsidR="00D31F50" w:rsidRPr="006B2D82" w:rsidRDefault="00D31F50" w:rsidP="00065516">
      <w:pPr>
        <w:spacing w:after="0" w:line="240" w:lineRule="auto"/>
        <w:rPr>
          <w:rFonts w:ascii="Times New Roman" w:hAnsi="Times New Roman" w:cs="Times New Roman"/>
        </w:rPr>
      </w:pPr>
    </w:p>
    <w:p w14:paraId="483F9082" w14:textId="2AFC7FE1" w:rsidR="0037359D" w:rsidRPr="00D31F50" w:rsidRDefault="0037359D" w:rsidP="00024F36">
      <w:pPr>
        <w:tabs>
          <w:tab w:val="left" w:pos="-720"/>
        </w:tabs>
        <w:spacing w:after="0" w:line="240" w:lineRule="auto"/>
        <w:jc w:val="both"/>
        <w:rPr>
          <w:rFonts w:ascii="Times New Roman" w:hAnsi="Times New Roman" w:cs="Times New Roman"/>
          <w:i/>
          <w:sz w:val="16"/>
          <w:szCs w:val="16"/>
        </w:rPr>
      </w:pPr>
      <w:r w:rsidRPr="006B2D82">
        <w:rPr>
          <w:rFonts w:ascii="Times New Roman" w:hAnsi="Times New Roman" w:cs="Times New Roman"/>
          <w:i/>
          <w:sz w:val="16"/>
          <w:szCs w:val="16"/>
        </w:rPr>
        <w:t xml:space="preserve">This description is intended to indicate typical kinds of tasks and levels of work difficulty that will be required of positions given this title and shall not be construed as declaring every specific duty and responsibility of the </w:t>
      </w:r>
      <w:r w:rsidR="00192BC9" w:rsidRPr="006B2D82">
        <w:rPr>
          <w:rFonts w:ascii="Times New Roman" w:hAnsi="Times New Roman" w:cs="Times New Roman"/>
          <w:i/>
          <w:sz w:val="16"/>
          <w:szCs w:val="16"/>
        </w:rPr>
        <w:t>position</w:t>
      </w:r>
      <w:r w:rsidRPr="006B2D82">
        <w:rPr>
          <w:rFonts w:ascii="Times New Roman" w:hAnsi="Times New Roman" w:cs="Times New Roman"/>
          <w:i/>
          <w:sz w:val="16"/>
          <w:szCs w:val="16"/>
        </w:rPr>
        <w:t>.  This job description is not intended to be a contract for employment, and the employer reserves the right to make any necessary revisions to the job description at any time without notice.</w:t>
      </w:r>
      <w:r w:rsidRPr="00D31F50">
        <w:rPr>
          <w:rFonts w:ascii="Times New Roman" w:hAnsi="Times New Roman" w:cs="Times New Roman"/>
          <w:i/>
          <w:sz w:val="16"/>
          <w:szCs w:val="16"/>
        </w:rPr>
        <w:t xml:space="preserve"> </w:t>
      </w:r>
    </w:p>
    <w:p w14:paraId="5F1BCACA" w14:textId="77777777" w:rsidR="0037359D" w:rsidRPr="00D31F50" w:rsidRDefault="0037359D" w:rsidP="00024F36">
      <w:pPr>
        <w:spacing w:after="0" w:line="240" w:lineRule="auto"/>
        <w:rPr>
          <w:rFonts w:ascii="Times New Roman" w:hAnsi="Times New Roman" w:cs="Times New Roman"/>
        </w:rPr>
      </w:pPr>
    </w:p>
    <w:sectPr w:rsidR="0037359D" w:rsidRPr="00D31F50" w:rsidSect="00D93681">
      <w:type w:val="continuous"/>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CEBB2" w14:textId="77777777" w:rsidR="00E45BED" w:rsidRDefault="00E45BED" w:rsidP="002C540D">
      <w:pPr>
        <w:spacing w:after="0" w:line="240" w:lineRule="auto"/>
      </w:pPr>
      <w:r>
        <w:separator/>
      </w:r>
    </w:p>
  </w:endnote>
  <w:endnote w:type="continuationSeparator" w:id="0">
    <w:p w14:paraId="4E94D2D3" w14:textId="77777777" w:rsidR="00E45BED" w:rsidRDefault="00E45BED" w:rsidP="002C540D">
      <w:pPr>
        <w:spacing w:after="0" w:line="240" w:lineRule="auto"/>
      </w:pPr>
      <w:r>
        <w:continuationSeparator/>
      </w:r>
    </w:p>
  </w:endnote>
  <w:endnote w:type="continuationNotice" w:id="1">
    <w:p w14:paraId="407D4510" w14:textId="77777777" w:rsidR="007B52FC" w:rsidRDefault="007B5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290B0" w14:textId="77777777" w:rsidR="00E45BED" w:rsidRDefault="00E45BED" w:rsidP="002C540D">
      <w:pPr>
        <w:spacing w:after="0" w:line="240" w:lineRule="auto"/>
      </w:pPr>
      <w:r>
        <w:separator/>
      </w:r>
    </w:p>
  </w:footnote>
  <w:footnote w:type="continuationSeparator" w:id="0">
    <w:p w14:paraId="548B7764" w14:textId="77777777" w:rsidR="00E45BED" w:rsidRDefault="00E45BED" w:rsidP="002C540D">
      <w:pPr>
        <w:spacing w:after="0" w:line="240" w:lineRule="auto"/>
      </w:pPr>
      <w:r>
        <w:continuationSeparator/>
      </w:r>
    </w:p>
  </w:footnote>
  <w:footnote w:type="continuationNotice" w:id="1">
    <w:p w14:paraId="7AEB9F7D" w14:textId="77777777" w:rsidR="007B52FC" w:rsidRDefault="007B5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44E78" w14:textId="3BFFB11B" w:rsidR="002C540D" w:rsidRPr="002C540D" w:rsidRDefault="002C540D" w:rsidP="002C540D">
    <w:pPr>
      <w:spacing w:after="0" w:line="240" w:lineRule="auto"/>
      <w:rPr>
        <w:rFonts w:ascii="Times New Roman" w:hAnsi="Times New Roman" w:cs="Times New Roman"/>
        <w:sz w:val="36"/>
        <w:szCs w:val="36"/>
      </w:rPr>
    </w:pPr>
    <w:r w:rsidRPr="007E57AC">
      <w:rPr>
        <w:rFonts w:ascii="Times New Roman" w:hAnsi="Times New Roman" w:cs="Times New Roman"/>
        <w:sz w:val="36"/>
        <w:szCs w:val="36"/>
      </w:rPr>
      <w:t>JOB DESCRIPTION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noProof/>
      </w:rPr>
      <w:drawing>
        <wp:inline distT="0" distB="0" distL="0" distR="0" wp14:anchorId="3B398E6E" wp14:editId="2A19D4A6">
          <wp:extent cx="2171700" cy="712996"/>
          <wp:effectExtent l="0" t="0" r="0" b="0"/>
          <wp:docPr id="6" name="Picture 6" descr="Stetson University | School of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University | School of Business Administ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629" cy="72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0019A"/>
    <w:multiLevelType w:val="hybridMultilevel"/>
    <w:tmpl w:val="E2C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E6D49"/>
    <w:multiLevelType w:val="hybridMultilevel"/>
    <w:tmpl w:val="BBB24A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5366843"/>
    <w:multiLevelType w:val="hybridMultilevel"/>
    <w:tmpl w:val="306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257C9"/>
    <w:multiLevelType w:val="hybridMultilevel"/>
    <w:tmpl w:val="BBE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315E1"/>
    <w:multiLevelType w:val="multilevel"/>
    <w:tmpl w:val="329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890CB1"/>
    <w:multiLevelType w:val="multilevel"/>
    <w:tmpl w:val="225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20111"/>
    <w:multiLevelType w:val="hybridMultilevel"/>
    <w:tmpl w:val="1A6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91355"/>
    <w:multiLevelType w:val="hybridMultilevel"/>
    <w:tmpl w:val="A07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159245">
    <w:abstractNumId w:val="2"/>
  </w:num>
  <w:num w:numId="2" w16cid:durableId="1129661402">
    <w:abstractNumId w:val="0"/>
  </w:num>
  <w:num w:numId="3" w16cid:durableId="1335256287">
    <w:abstractNumId w:val="6"/>
  </w:num>
  <w:num w:numId="4" w16cid:durableId="1738363235">
    <w:abstractNumId w:val="4"/>
  </w:num>
  <w:num w:numId="5" w16cid:durableId="1257439590">
    <w:abstractNumId w:val="3"/>
  </w:num>
  <w:num w:numId="6" w16cid:durableId="1723292089">
    <w:abstractNumId w:val="5"/>
  </w:num>
  <w:num w:numId="7" w16cid:durableId="1127578823">
    <w:abstractNumId w:val="1"/>
  </w:num>
  <w:num w:numId="8" w16cid:durableId="5201713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ora Lewis">
    <w15:presenceInfo w15:providerId="AD" w15:userId="S::nhlewis@stetson.edu::fcd8cffc-cedf-4fb8-812e-687d3a09d423"/>
  </w15:person>
  <w15:person w15:author="Vi H. Bumgarner">
    <w15:presenceInfo w15:providerId="AD" w15:userId="S::vbumgarner@law.stetson.edu::45778a53-843f-4d74-91da-22b9f08ac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D"/>
    <w:rsid w:val="00010A19"/>
    <w:rsid w:val="00013704"/>
    <w:rsid w:val="0002371D"/>
    <w:rsid w:val="00024287"/>
    <w:rsid w:val="00024F36"/>
    <w:rsid w:val="000428D9"/>
    <w:rsid w:val="00050F81"/>
    <w:rsid w:val="00052869"/>
    <w:rsid w:val="000572BE"/>
    <w:rsid w:val="000615B2"/>
    <w:rsid w:val="00065516"/>
    <w:rsid w:val="00071282"/>
    <w:rsid w:val="0007322B"/>
    <w:rsid w:val="00082ECE"/>
    <w:rsid w:val="000841F8"/>
    <w:rsid w:val="00094FDE"/>
    <w:rsid w:val="000A3810"/>
    <w:rsid w:val="000E381D"/>
    <w:rsid w:val="000E4072"/>
    <w:rsid w:val="00116777"/>
    <w:rsid w:val="001273BF"/>
    <w:rsid w:val="001325D5"/>
    <w:rsid w:val="00154A7C"/>
    <w:rsid w:val="00173810"/>
    <w:rsid w:val="0018021F"/>
    <w:rsid w:val="001869BE"/>
    <w:rsid w:val="0019113E"/>
    <w:rsid w:val="00192BC9"/>
    <w:rsid w:val="001937B6"/>
    <w:rsid w:val="001A706F"/>
    <w:rsid w:val="001B4EDB"/>
    <w:rsid w:val="001C5291"/>
    <w:rsid w:val="001C6878"/>
    <w:rsid w:val="001D3F92"/>
    <w:rsid w:val="001E3596"/>
    <w:rsid w:val="001F57A4"/>
    <w:rsid w:val="0021415E"/>
    <w:rsid w:val="0022038B"/>
    <w:rsid w:val="00224EA4"/>
    <w:rsid w:val="00234EDD"/>
    <w:rsid w:val="00252780"/>
    <w:rsid w:val="00257E3C"/>
    <w:rsid w:val="002623AD"/>
    <w:rsid w:val="00262B2F"/>
    <w:rsid w:val="00265D93"/>
    <w:rsid w:val="002757E1"/>
    <w:rsid w:val="002A1DFA"/>
    <w:rsid w:val="002B0010"/>
    <w:rsid w:val="002C44A4"/>
    <w:rsid w:val="002C540D"/>
    <w:rsid w:val="002E78F4"/>
    <w:rsid w:val="002F37A4"/>
    <w:rsid w:val="002F7D66"/>
    <w:rsid w:val="003047F6"/>
    <w:rsid w:val="00320BFE"/>
    <w:rsid w:val="0037359D"/>
    <w:rsid w:val="0038313B"/>
    <w:rsid w:val="003907F8"/>
    <w:rsid w:val="00397FD7"/>
    <w:rsid w:val="003A5EB9"/>
    <w:rsid w:val="003A7527"/>
    <w:rsid w:val="003B60C5"/>
    <w:rsid w:val="003C6477"/>
    <w:rsid w:val="003C687A"/>
    <w:rsid w:val="003D2BFC"/>
    <w:rsid w:val="003D7236"/>
    <w:rsid w:val="003F2A0C"/>
    <w:rsid w:val="00405DB9"/>
    <w:rsid w:val="004109F7"/>
    <w:rsid w:val="004278EC"/>
    <w:rsid w:val="00427DD2"/>
    <w:rsid w:val="00435896"/>
    <w:rsid w:val="00463E96"/>
    <w:rsid w:val="0048286F"/>
    <w:rsid w:val="004973F1"/>
    <w:rsid w:val="004978EE"/>
    <w:rsid w:val="004C5EF5"/>
    <w:rsid w:val="004D559A"/>
    <w:rsid w:val="004E64DF"/>
    <w:rsid w:val="00510953"/>
    <w:rsid w:val="00520478"/>
    <w:rsid w:val="00536135"/>
    <w:rsid w:val="00554B4B"/>
    <w:rsid w:val="00570C89"/>
    <w:rsid w:val="005777E2"/>
    <w:rsid w:val="0058782B"/>
    <w:rsid w:val="00593E0F"/>
    <w:rsid w:val="005A73BD"/>
    <w:rsid w:val="005B7673"/>
    <w:rsid w:val="005C4B68"/>
    <w:rsid w:val="005D5737"/>
    <w:rsid w:val="005F6428"/>
    <w:rsid w:val="005F6805"/>
    <w:rsid w:val="0062349E"/>
    <w:rsid w:val="00627BEA"/>
    <w:rsid w:val="006939C3"/>
    <w:rsid w:val="0069728B"/>
    <w:rsid w:val="006975CD"/>
    <w:rsid w:val="006A434D"/>
    <w:rsid w:val="006A7973"/>
    <w:rsid w:val="006A79E7"/>
    <w:rsid w:val="006B2D82"/>
    <w:rsid w:val="006B35E1"/>
    <w:rsid w:val="006B7D84"/>
    <w:rsid w:val="006D4F98"/>
    <w:rsid w:val="006D5D08"/>
    <w:rsid w:val="006F370E"/>
    <w:rsid w:val="0070662D"/>
    <w:rsid w:val="00707C5D"/>
    <w:rsid w:val="007229E8"/>
    <w:rsid w:val="0072718B"/>
    <w:rsid w:val="0073033E"/>
    <w:rsid w:val="00734DB2"/>
    <w:rsid w:val="00736C77"/>
    <w:rsid w:val="00745607"/>
    <w:rsid w:val="007528E8"/>
    <w:rsid w:val="007577C6"/>
    <w:rsid w:val="00775F8E"/>
    <w:rsid w:val="007915D7"/>
    <w:rsid w:val="007A2967"/>
    <w:rsid w:val="007A3536"/>
    <w:rsid w:val="007B3E42"/>
    <w:rsid w:val="007B52FC"/>
    <w:rsid w:val="007E062A"/>
    <w:rsid w:val="007F1B21"/>
    <w:rsid w:val="007F55CC"/>
    <w:rsid w:val="00851B6A"/>
    <w:rsid w:val="008552B7"/>
    <w:rsid w:val="00856506"/>
    <w:rsid w:val="00862917"/>
    <w:rsid w:val="00864040"/>
    <w:rsid w:val="008765E1"/>
    <w:rsid w:val="008F2FE0"/>
    <w:rsid w:val="009100EB"/>
    <w:rsid w:val="009142B5"/>
    <w:rsid w:val="0092743F"/>
    <w:rsid w:val="00961A43"/>
    <w:rsid w:val="00964E06"/>
    <w:rsid w:val="00973949"/>
    <w:rsid w:val="00973DB5"/>
    <w:rsid w:val="00984256"/>
    <w:rsid w:val="009905AC"/>
    <w:rsid w:val="009B3E1A"/>
    <w:rsid w:val="009B44C3"/>
    <w:rsid w:val="009C4B69"/>
    <w:rsid w:val="009C7E2E"/>
    <w:rsid w:val="009D017D"/>
    <w:rsid w:val="009D1EE6"/>
    <w:rsid w:val="009F2BBD"/>
    <w:rsid w:val="00A03285"/>
    <w:rsid w:val="00A047E4"/>
    <w:rsid w:val="00A267C2"/>
    <w:rsid w:val="00A55881"/>
    <w:rsid w:val="00A77CE7"/>
    <w:rsid w:val="00A83402"/>
    <w:rsid w:val="00A84AE0"/>
    <w:rsid w:val="00A85A8B"/>
    <w:rsid w:val="00AA0BCE"/>
    <w:rsid w:val="00AA1F27"/>
    <w:rsid w:val="00AB31DF"/>
    <w:rsid w:val="00AC719E"/>
    <w:rsid w:val="00AD1C21"/>
    <w:rsid w:val="00AE548F"/>
    <w:rsid w:val="00AF7E5D"/>
    <w:rsid w:val="00B017F7"/>
    <w:rsid w:val="00B119B7"/>
    <w:rsid w:val="00B16C58"/>
    <w:rsid w:val="00B31972"/>
    <w:rsid w:val="00B411FE"/>
    <w:rsid w:val="00B6549F"/>
    <w:rsid w:val="00B91188"/>
    <w:rsid w:val="00B935B4"/>
    <w:rsid w:val="00BB5CE3"/>
    <w:rsid w:val="00BB7174"/>
    <w:rsid w:val="00BE06B2"/>
    <w:rsid w:val="00BE2F2D"/>
    <w:rsid w:val="00BF22A6"/>
    <w:rsid w:val="00BF4ACE"/>
    <w:rsid w:val="00C21805"/>
    <w:rsid w:val="00C52DCC"/>
    <w:rsid w:val="00C61170"/>
    <w:rsid w:val="00C6320D"/>
    <w:rsid w:val="00C64EFF"/>
    <w:rsid w:val="00C757B9"/>
    <w:rsid w:val="00C82548"/>
    <w:rsid w:val="00C839E6"/>
    <w:rsid w:val="00C86E4A"/>
    <w:rsid w:val="00C874FD"/>
    <w:rsid w:val="00CB35B0"/>
    <w:rsid w:val="00CD01D0"/>
    <w:rsid w:val="00CD3B1C"/>
    <w:rsid w:val="00CF7C06"/>
    <w:rsid w:val="00D14F8F"/>
    <w:rsid w:val="00D22D5A"/>
    <w:rsid w:val="00D31F50"/>
    <w:rsid w:val="00D3559B"/>
    <w:rsid w:val="00D461B8"/>
    <w:rsid w:val="00D47B6B"/>
    <w:rsid w:val="00D55EBA"/>
    <w:rsid w:val="00D803FE"/>
    <w:rsid w:val="00D86213"/>
    <w:rsid w:val="00D87C41"/>
    <w:rsid w:val="00D900B2"/>
    <w:rsid w:val="00D91474"/>
    <w:rsid w:val="00D920C2"/>
    <w:rsid w:val="00D93681"/>
    <w:rsid w:val="00DA3405"/>
    <w:rsid w:val="00DD0A47"/>
    <w:rsid w:val="00DE767C"/>
    <w:rsid w:val="00DF5D39"/>
    <w:rsid w:val="00E11616"/>
    <w:rsid w:val="00E237D9"/>
    <w:rsid w:val="00E27263"/>
    <w:rsid w:val="00E30C19"/>
    <w:rsid w:val="00E4430D"/>
    <w:rsid w:val="00E44D82"/>
    <w:rsid w:val="00E45BED"/>
    <w:rsid w:val="00E64376"/>
    <w:rsid w:val="00E64EAF"/>
    <w:rsid w:val="00E733F2"/>
    <w:rsid w:val="00E86A69"/>
    <w:rsid w:val="00E95EDD"/>
    <w:rsid w:val="00EB342B"/>
    <w:rsid w:val="00EC5680"/>
    <w:rsid w:val="00ED7EC5"/>
    <w:rsid w:val="00EE1450"/>
    <w:rsid w:val="00EE246A"/>
    <w:rsid w:val="00EF5C29"/>
    <w:rsid w:val="00F17290"/>
    <w:rsid w:val="00F233CA"/>
    <w:rsid w:val="00F31C3D"/>
    <w:rsid w:val="00F4057A"/>
    <w:rsid w:val="00F60DD1"/>
    <w:rsid w:val="00F70987"/>
    <w:rsid w:val="00FA3986"/>
    <w:rsid w:val="00FA648C"/>
    <w:rsid w:val="00FA78ED"/>
    <w:rsid w:val="00FB70BF"/>
    <w:rsid w:val="00FC00FF"/>
    <w:rsid w:val="00FC48FC"/>
    <w:rsid w:val="00FD6084"/>
    <w:rsid w:val="00FE387E"/>
    <w:rsid w:val="0D2B54DA"/>
    <w:rsid w:val="1197F409"/>
    <w:rsid w:val="1321E4B2"/>
    <w:rsid w:val="1333C46A"/>
    <w:rsid w:val="14CF94CB"/>
    <w:rsid w:val="23EFEAEA"/>
    <w:rsid w:val="27724BDD"/>
    <w:rsid w:val="2B9F7FF3"/>
    <w:rsid w:val="2DD8E241"/>
    <w:rsid w:val="3972421D"/>
    <w:rsid w:val="399D7C50"/>
    <w:rsid w:val="3DE97660"/>
    <w:rsid w:val="40E8EB60"/>
    <w:rsid w:val="429F9141"/>
    <w:rsid w:val="443B61A2"/>
    <w:rsid w:val="44690175"/>
    <w:rsid w:val="44B2B2E8"/>
    <w:rsid w:val="4C564856"/>
    <w:rsid w:val="4E9F556B"/>
    <w:rsid w:val="520A41E4"/>
    <w:rsid w:val="5372C68E"/>
    <w:rsid w:val="53A74BF4"/>
    <w:rsid w:val="5DFB6A7E"/>
    <w:rsid w:val="5E610DD7"/>
    <w:rsid w:val="651187A4"/>
    <w:rsid w:val="6936F611"/>
    <w:rsid w:val="6A001962"/>
    <w:rsid w:val="6B00237C"/>
    <w:rsid w:val="6C7DC772"/>
    <w:rsid w:val="72B7CF4B"/>
    <w:rsid w:val="76CE62DA"/>
    <w:rsid w:val="7AF0D7C2"/>
    <w:rsid w:val="7E42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DE2"/>
  <w15:chartTrackingRefBased/>
  <w15:docId w15:val="{B68458F6-BA21-452D-87A2-5141F30E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0D"/>
  </w:style>
  <w:style w:type="paragraph" w:styleId="Footer">
    <w:name w:val="footer"/>
    <w:basedOn w:val="Normal"/>
    <w:link w:val="FooterChar"/>
    <w:uiPriority w:val="99"/>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0D"/>
  </w:style>
  <w:style w:type="character" w:styleId="Hyperlink">
    <w:name w:val="Hyperlink"/>
    <w:basedOn w:val="DefaultParagraphFont"/>
    <w:uiPriority w:val="99"/>
    <w:unhideWhenUsed/>
    <w:rsid w:val="0018021F"/>
    <w:rPr>
      <w:color w:val="0000FF"/>
      <w:u w:val="single"/>
    </w:rPr>
  </w:style>
  <w:style w:type="character" w:styleId="UnresolvedMention">
    <w:name w:val="Unresolved Mention"/>
    <w:basedOn w:val="DefaultParagraphFont"/>
    <w:uiPriority w:val="99"/>
    <w:semiHidden/>
    <w:unhideWhenUsed/>
    <w:rsid w:val="0018021F"/>
    <w:rPr>
      <w:color w:val="605E5C"/>
      <w:shd w:val="clear" w:color="auto" w:fill="E1DFDD"/>
    </w:rPr>
  </w:style>
  <w:style w:type="paragraph" w:styleId="ListParagraph">
    <w:name w:val="List Paragraph"/>
    <w:basedOn w:val="Normal"/>
    <w:uiPriority w:val="34"/>
    <w:qFormat/>
    <w:rsid w:val="00B6549F"/>
    <w:pPr>
      <w:ind w:left="720"/>
      <w:contextualSpacing/>
    </w:pPr>
  </w:style>
  <w:style w:type="paragraph" w:styleId="Revision">
    <w:name w:val="Revision"/>
    <w:hidden/>
    <w:uiPriority w:val="99"/>
    <w:semiHidden/>
    <w:rsid w:val="00275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987014">
      <w:bodyDiv w:val="1"/>
      <w:marLeft w:val="0"/>
      <w:marRight w:val="0"/>
      <w:marTop w:val="0"/>
      <w:marBottom w:val="0"/>
      <w:divBdr>
        <w:top w:val="none" w:sz="0" w:space="0" w:color="auto"/>
        <w:left w:val="none" w:sz="0" w:space="0" w:color="auto"/>
        <w:bottom w:val="none" w:sz="0" w:space="0" w:color="auto"/>
        <w:right w:val="none" w:sz="0" w:space="0" w:color="auto"/>
      </w:divBdr>
    </w:div>
    <w:div w:id="897979134">
      <w:bodyDiv w:val="1"/>
      <w:marLeft w:val="0"/>
      <w:marRight w:val="0"/>
      <w:marTop w:val="0"/>
      <w:marBottom w:val="0"/>
      <w:divBdr>
        <w:top w:val="none" w:sz="0" w:space="0" w:color="auto"/>
        <w:left w:val="none" w:sz="0" w:space="0" w:color="auto"/>
        <w:bottom w:val="none" w:sz="0" w:space="0" w:color="auto"/>
        <w:right w:val="none" w:sz="0" w:space="0" w:color="auto"/>
      </w:divBdr>
    </w:div>
    <w:div w:id="1495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tson.edu/other/about/mission-and-values.ph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Lewis</dc:creator>
  <cp:keywords/>
  <dc:description/>
  <cp:lastModifiedBy>Nora Lewis</cp:lastModifiedBy>
  <cp:revision>2</cp:revision>
  <cp:lastPrinted>2022-09-12T17:21:00Z</cp:lastPrinted>
  <dcterms:created xsi:type="dcterms:W3CDTF">2024-06-12T10:58:00Z</dcterms:created>
  <dcterms:modified xsi:type="dcterms:W3CDTF">2024-06-12T10:58:00Z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-465383625</vt:i4>
  </property>
  <property fmtid="{D5CDD505-2E9C-101B-9397-08002B2CF9AE}" pid="3" name="_NewReviewCycle">
    <vt:lpwstr/>
  </property>
  <property fmtid="{D5CDD505-2E9C-101B-9397-08002B2CF9AE}" pid="4" name="_EmailSubject">
    <vt:lpwstr>JD for People Ops - L/D Specialist</vt:lpwstr>
  </property>
  <property fmtid="{D5CDD505-2E9C-101B-9397-08002B2CF9AE}" pid="5" name="_AuthorEmail">
    <vt:lpwstr>vbumgarner@law.stetson.edu</vt:lpwstr>
  </property>
  <property fmtid="{D5CDD505-2E9C-101B-9397-08002B2CF9AE}" pid="6" name="_AuthorEmailDisplayName">
    <vt:lpwstr>Vi H. Bumgarner</vt:lpwstr>
  </property>
  <property fmtid="{D5CDD505-2E9C-101B-9397-08002B2CF9AE}" pid="7" name="_PreviousAdHocReviewCycleID">
    <vt:i4>11126433</vt:i4>
  </property>
  <property fmtid="{D5CDD505-2E9C-101B-9397-08002B2CF9AE}" pid="8" name="_ReviewingToolsShownOnce">
    <vt:lpwstr/>
  </property>
</Properties>
</file>